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6E229EA7" w:rsidR="00F26DBA" w:rsidRPr="009F1CE2" w:rsidRDefault="00F26DBA" w:rsidP="5791590F">
      <w:pPr>
        <w:wordWrap w:val="0"/>
        <w:jc w:val="right"/>
        <w:rPr>
          <w:rFonts w:cs="Arial"/>
          <w:b/>
          <w:bCs/>
          <w:sz w:val="16"/>
          <w:szCs w:val="16"/>
          <w:u w:val="single"/>
        </w:rPr>
      </w:pPr>
      <w:r w:rsidRPr="5791590F">
        <w:rPr>
          <w:rFonts w:cs="Arial"/>
          <w:sz w:val="16"/>
          <w:szCs w:val="16"/>
        </w:rPr>
        <w:t xml:space="preserve">(Last Updated: </w:t>
      </w:r>
      <w:r w:rsidRPr="5791590F">
        <w:rPr>
          <w:rFonts w:cs="Arial"/>
          <w:sz w:val="16"/>
          <w:szCs w:val="16"/>
          <w:lang w:eastAsia="zh-HK"/>
        </w:rPr>
        <w:t>20</w:t>
      </w:r>
      <w:r w:rsidR="11AB8316" w:rsidRPr="5791590F">
        <w:rPr>
          <w:rFonts w:cs="Arial"/>
          <w:sz w:val="16"/>
          <w:szCs w:val="16"/>
          <w:lang w:eastAsia="zh-HK"/>
        </w:rPr>
        <w:t>2</w:t>
      </w:r>
      <w:ins w:id="0" w:author="Jean KO" w:date="2022-01-31T12:09:00Z">
        <w:r w:rsidR="00050517">
          <w:rPr>
            <w:rFonts w:cs="Arial"/>
            <w:sz w:val="16"/>
            <w:szCs w:val="16"/>
            <w:lang w:eastAsia="zh-HK"/>
          </w:rPr>
          <w:t>2</w:t>
        </w:r>
      </w:ins>
      <w:del w:id="1" w:author="Jean KO" w:date="2022-01-31T12:09:00Z">
        <w:r w:rsidR="00243055" w:rsidDel="00050517">
          <w:rPr>
            <w:rFonts w:cs="Arial"/>
            <w:sz w:val="16"/>
            <w:szCs w:val="16"/>
            <w:lang w:eastAsia="zh-HK"/>
          </w:rPr>
          <w:delText>1</w:delText>
        </w:r>
      </w:del>
      <w:r w:rsidR="00E66872" w:rsidRPr="5791590F">
        <w:rPr>
          <w:rFonts w:cs="Arial"/>
          <w:sz w:val="16"/>
          <w:szCs w:val="16"/>
          <w:lang w:eastAsia="zh-HK"/>
        </w:rPr>
        <w:t>.0</w:t>
      </w:r>
      <w:del w:id="2" w:author="Jean KO" w:date="2022-01-31T12:09:00Z">
        <w:r w:rsidR="00CE2869" w:rsidDel="00050517">
          <w:rPr>
            <w:rFonts w:cs="Arial"/>
            <w:sz w:val="16"/>
            <w:szCs w:val="16"/>
            <w:lang w:eastAsia="zh-HK"/>
          </w:rPr>
          <w:delText>4</w:delText>
        </w:r>
      </w:del>
      <w:ins w:id="3" w:author="Jean KO" w:date="2022-01-31T12:09:00Z">
        <w:r w:rsidR="00050517">
          <w:rPr>
            <w:rFonts w:cs="Arial"/>
            <w:sz w:val="16"/>
            <w:szCs w:val="16"/>
            <w:lang w:eastAsia="zh-HK"/>
          </w:rPr>
          <w:t>1</w:t>
        </w:r>
      </w:ins>
      <w:r w:rsidR="00E66872" w:rsidRPr="5791590F">
        <w:rPr>
          <w:rFonts w:cs="Arial"/>
          <w:sz w:val="16"/>
          <w:szCs w:val="16"/>
          <w:lang w:eastAsia="zh-HK"/>
        </w:rPr>
        <w:t>.</w:t>
      </w:r>
      <w:ins w:id="4" w:author="Jean KO" w:date="2022-01-31T12:09:00Z">
        <w:r w:rsidR="00050517">
          <w:rPr>
            <w:rFonts w:cs="Arial"/>
            <w:sz w:val="16"/>
            <w:szCs w:val="16"/>
            <w:lang w:eastAsia="zh-HK"/>
          </w:rPr>
          <w:t>31</w:t>
        </w:r>
      </w:ins>
      <w:del w:id="5" w:author="Jean KO" w:date="2022-01-31T12:09:00Z">
        <w:r w:rsidR="008B4F8B" w:rsidDel="00050517">
          <w:rPr>
            <w:rFonts w:cs="Arial"/>
            <w:sz w:val="16"/>
            <w:szCs w:val="16"/>
            <w:lang w:eastAsia="zh-HK"/>
          </w:rPr>
          <w:delText>2</w:delText>
        </w:r>
        <w:r w:rsidR="00CE2869" w:rsidDel="00050517">
          <w:rPr>
            <w:rFonts w:cs="Arial"/>
            <w:sz w:val="16"/>
            <w:szCs w:val="16"/>
            <w:lang w:eastAsia="zh-HK"/>
          </w:rPr>
          <w:delText>3</w:delText>
        </w:r>
      </w:del>
      <w:r w:rsidRPr="5791590F">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0B6D4C7C"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4E4F25">
        <w:rPr>
          <w:rFonts w:ascii="Arial" w:eastAsia="DFKai-SB" w:hAnsi="Arial" w:cs="Arial"/>
          <w:color w:val="FF0000"/>
          <w:kern w:val="2"/>
          <w:sz w:val="20"/>
          <w:szCs w:val="20"/>
          <w:lang w:val="en-GB"/>
        </w:rPr>
        <w:t xml:space="preserve">5-year </w:t>
      </w:r>
      <w:r w:rsidR="000B509C">
        <w:rPr>
          <w:rFonts w:ascii="Arial" w:eastAsia="DFKai-SB" w:hAnsi="Arial" w:cs="Arial"/>
          <w:color w:val="FF0000"/>
          <w:kern w:val="2"/>
          <w:sz w:val="20"/>
          <w:szCs w:val="20"/>
          <w:lang w:val="en-GB"/>
        </w:rPr>
        <w:t>BA</w:t>
      </w:r>
      <w:r w:rsidRPr="006C1685">
        <w:rPr>
          <w:rFonts w:ascii="Arial" w:eastAsia="DFKai-SB" w:hAnsi="Arial" w:cs="Arial"/>
          <w:color w:val="FF0000"/>
          <w:kern w:val="2"/>
          <w:sz w:val="20"/>
          <w:szCs w:val="20"/>
          <w:lang w:val="en-GB"/>
        </w:rPr>
        <w:t>(L</w:t>
      </w:r>
      <w:r w:rsidR="000B509C">
        <w:rPr>
          <w:rFonts w:ascii="Arial" w:eastAsia="DFKai-SB" w:hAnsi="Arial" w:cs="Arial"/>
          <w:color w:val="FF0000"/>
          <w:kern w:val="2"/>
          <w:sz w:val="20"/>
          <w:szCs w:val="20"/>
          <w:lang w:val="en-GB"/>
        </w:rPr>
        <w:t>S</w:t>
      </w:r>
      <w:r w:rsidRPr="006C1685">
        <w:rPr>
          <w:rFonts w:ascii="Arial" w:eastAsia="DFKai-SB" w:hAnsi="Arial" w:cs="Arial"/>
          <w:color w:val="FF0000"/>
          <w:kern w:val="2"/>
          <w:sz w:val="20"/>
          <w:szCs w:val="20"/>
          <w:lang w:val="en-GB"/>
        </w:rPr>
        <w:t>) &amp; LLB Programme</w:t>
      </w:r>
      <w:r w:rsidR="000B509C">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and will go on exchange in their 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 5</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7A68A86B" w:rsidR="00F26DBA" w:rsidRPr="005F2984" w:rsidRDefault="00F26DBA" w:rsidP="00F26DBA">
      <w:pPr>
        <w:jc w:val="both"/>
        <w:rPr>
          <w:rFonts w:cs="Arial"/>
          <w:lang w:eastAsia="zh-HK"/>
        </w:rPr>
      </w:pPr>
      <w:r w:rsidRPr="16BBD664">
        <w:rPr>
          <w:rFonts w:cs="Arial"/>
        </w:rPr>
        <w:t xml:space="preserve">Students should fill in this form and submit all necessary materials. The form should be emailed to </w:t>
      </w:r>
      <w:r w:rsidRPr="16BBD664">
        <w:rPr>
          <w:rFonts w:cs="Arial"/>
          <w:lang w:eastAsia="zh-HK"/>
        </w:rPr>
        <w:t>our Exchange Team (Outgoing)</w:t>
      </w:r>
      <w:r w:rsidRPr="16BBD664">
        <w:rPr>
          <w:rFonts w:cs="Arial"/>
        </w:rPr>
        <w:t xml:space="preserve"> (</w:t>
      </w:r>
      <w:hyperlink r:id="rId8">
        <w:r w:rsidRPr="16BBD664">
          <w:rPr>
            <w:rStyle w:val="Hyperlink"/>
            <w:rFonts w:cs="Arial"/>
            <w:lang w:eastAsia="zh-HK"/>
          </w:rPr>
          <w:t>lawexch@hku.hk</w:t>
        </w:r>
      </w:hyperlink>
      <w:r w:rsidRPr="16BBD664">
        <w:rPr>
          <w:rFonts w:cs="Arial"/>
        </w:rPr>
        <w:t>)</w:t>
      </w:r>
      <w:r w:rsidR="008B4F8B">
        <w:rPr>
          <w:rFonts w:cs="Arial"/>
        </w:rPr>
        <w:t xml:space="preserve"> in WORD format </w:t>
      </w:r>
      <w:r w:rsidR="008B4F8B">
        <w:rPr>
          <w:rFonts w:cs="Arial"/>
          <w:u w:val="single"/>
        </w:rPr>
        <w:t>at least 3-4</w:t>
      </w:r>
      <w:r w:rsidRPr="16BBD664">
        <w:rPr>
          <w:rFonts w:cs="Arial"/>
          <w:u w:val="single"/>
        </w:rPr>
        <w:t xml:space="preserve"> weeks before the host institution’s course enrolment deadline</w:t>
      </w:r>
      <w:r w:rsidRPr="16BBD664">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bookmarkStart w:id="6" w:name="_GoBack"/>
      <w:bookmarkEnd w:id="6"/>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19BB1FCA" w14:textId="0D05FB59" w:rsidR="00F26DBA" w:rsidRDefault="00F26DBA" w:rsidP="00F26DBA">
      <w:pPr>
        <w:pStyle w:val="ListParagraph"/>
        <w:widowControl w:val="0"/>
        <w:numPr>
          <w:ilvl w:val="0"/>
          <w:numId w:val="2"/>
        </w:numPr>
        <w:spacing w:after="0" w:line="240" w:lineRule="auto"/>
        <w:rPr>
          <w:rFonts w:cs="Arial"/>
        </w:rPr>
      </w:pPr>
      <w:r w:rsidRPr="005C2C93">
        <w:rPr>
          <w:rFonts w:cs="Arial"/>
        </w:rPr>
        <w:t>Host institution:</w:t>
      </w:r>
      <w:r w:rsidR="008B4F8B">
        <w:rPr>
          <w:rFonts w:cs="Arial"/>
        </w:rPr>
        <w:br/>
      </w:r>
    </w:p>
    <w:p w14:paraId="7B3A2240" w14:textId="75C1206D" w:rsidR="008B4F8B" w:rsidRPr="005C2C93" w:rsidRDefault="008B4F8B" w:rsidP="00F26DBA">
      <w:pPr>
        <w:pStyle w:val="ListParagraph"/>
        <w:widowControl w:val="0"/>
        <w:numPr>
          <w:ilvl w:val="0"/>
          <w:numId w:val="2"/>
        </w:numPr>
        <w:spacing w:after="0" w:line="240" w:lineRule="auto"/>
        <w:rPr>
          <w:rFonts w:cs="Arial"/>
        </w:rPr>
      </w:pPr>
      <w:r>
        <w:rPr>
          <w:rFonts w:cs="Arial"/>
        </w:rPr>
        <w:t>Exchange Programme: Faculty-Level / HKUWW</w:t>
      </w:r>
    </w:p>
    <w:p w14:paraId="41C8F396" w14:textId="77777777" w:rsidR="00F26DBA" w:rsidRPr="005C2C93" w:rsidRDefault="00F26DBA" w:rsidP="00F26DBA">
      <w:pPr>
        <w:widowControl w:val="0"/>
        <w:spacing w:after="0" w:line="240" w:lineRule="auto"/>
        <w:ind w:left="360"/>
        <w:rPr>
          <w:rFonts w:cs="Arial"/>
        </w:rPr>
      </w:pPr>
    </w:p>
    <w:p w14:paraId="6A8DDE0F" w14:textId="4EEE8CFF" w:rsidR="00D4206F" w:rsidRPr="00D4206F" w:rsidRDefault="00F26DBA" w:rsidP="00D4206F">
      <w:pPr>
        <w:pStyle w:val="ListParagraph"/>
        <w:widowControl w:val="0"/>
        <w:numPr>
          <w:ilvl w:val="0"/>
          <w:numId w:val="2"/>
        </w:numPr>
        <w:spacing w:after="0" w:line="240" w:lineRule="auto"/>
        <w:rPr>
          <w:rFonts w:cs="Arial"/>
        </w:rPr>
      </w:pPr>
      <w:r w:rsidRPr="005C2C93">
        <w:rPr>
          <w:rFonts w:cs="Arial"/>
        </w:rPr>
        <w:t xml:space="preserve">Requirements at the University of Hong Kong – you are required to complete at least 300 credits (see </w:t>
      </w:r>
      <w:hyperlink r:id="rId9" w:history="1">
        <w:r w:rsidR="00243055" w:rsidRPr="00FC5BD9">
          <w:rPr>
            <w:rStyle w:val="Hyperlink"/>
          </w:rPr>
          <w:t>https://dm.law.hku.hk/</w:t>
        </w:r>
      </w:hyperlink>
      <w:r w:rsidR="00243055">
        <w:t xml:space="preserve"> </w:t>
      </w:r>
      <w:r w:rsidR="00286125">
        <w:rPr>
          <w:rFonts w:cs="Arial"/>
        </w:rPr>
        <w:t>)</w:t>
      </w:r>
      <w:r w:rsidRPr="005C2C93">
        <w:rPr>
          <w:rFonts w:cs="Arial"/>
        </w:rPr>
        <w:t xml:space="preserve"> at HKU to graduate.  </w:t>
      </w:r>
      <w:r w:rsidRPr="005C2C93">
        <w:rPr>
          <w:rFonts w:cs="Arial"/>
        </w:rPr>
        <w:br/>
        <w:t>How many credits have you completed or will have completed by the end of this academic year?</w:t>
      </w:r>
      <w:r w:rsidRPr="005C2C93">
        <w:rPr>
          <w:rFonts w:cs="Arial"/>
        </w:rPr>
        <w:br/>
      </w:r>
      <w:r w:rsidR="00474128">
        <w:rPr>
          <w:rFonts w:cs="Arial"/>
        </w:rPr>
        <w:t>B</w:t>
      </w:r>
      <w:r w:rsidR="000B509C">
        <w:rPr>
          <w:rFonts w:cs="Arial"/>
        </w:rPr>
        <w:t>A(</w:t>
      </w:r>
      <w:r w:rsidR="00474128">
        <w:rPr>
          <w:rFonts w:cs="Arial"/>
        </w:rPr>
        <w:t>L</w:t>
      </w:r>
      <w:r w:rsidR="000B509C">
        <w:rPr>
          <w:rFonts w:cs="Arial"/>
        </w:rPr>
        <w:t>S</w:t>
      </w:r>
      <w:r w:rsidR="00474128">
        <w:rPr>
          <w:rFonts w:cs="Arial"/>
        </w:rPr>
        <w:t>)</w:t>
      </w:r>
      <w:r w:rsidR="00D4206F" w:rsidRPr="00D4206F">
        <w:rPr>
          <w:rFonts w:cs="Arial"/>
        </w:rPr>
        <w:t xml:space="preserve"> &amp; LLB Year 1: </w:t>
      </w:r>
    </w:p>
    <w:p w14:paraId="6007AB98" w14:textId="77777777" w:rsidR="00D4206F" w:rsidRPr="00D4206F" w:rsidRDefault="000B509C" w:rsidP="00D4206F">
      <w:pPr>
        <w:pStyle w:val="ListParagraph"/>
        <w:widowControl w:val="0"/>
        <w:spacing w:after="0" w:line="240" w:lineRule="auto"/>
        <w:rPr>
          <w:rFonts w:cs="Arial"/>
        </w:rPr>
      </w:pPr>
      <w:r>
        <w:rPr>
          <w:rFonts w:cs="Arial"/>
        </w:rPr>
        <w:t>BA(LS)</w:t>
      </w:r>
      <w:r w:rsidRPr="00D4206F">
        <w:rPr>
          <w:rFonts w:cs="Arial"/>
        </w:rPr>
        <w:t xml:space="preserve"> </w:t>
      </w:r>
      <w:r w:rsidR="00D4206F" w:rsidRPr="00D4206F">
        <w:rPr>
          <w:rFonts w:cs="Arial"/>
        </w:rPr>
        <w:t xml:space="preserve">&amp; LLB Year 2: </w:t>
      </w:r>
    </w:p>
    <w:p w14:paraId="4F85C599" w14:textId="77777777" w:rsidR="00D4206F" w:rsidRPr="00D4206F" w:rsidRDefault="000B509C" w:rsidP="00D4206F">
      <w:pPr>
        <w:pStyle w:val="ListParagraph"/>
        <w:widowControl w:val="0"/>
        <w:spacing w:after="0" w:line="240" w:lineRule="auto"/>
        <w:rPr>
          <w:rFonts w:cs="Arial"/>
        </w:rPr>
      </w:pPr>
      <w:r>
        <w:rPr>
          <w:rFonts w:cs="Arial"/>
        </w:rPr>
        <w:t>BA(LS)</w:t>
      </w:r>
      <w:r w:rsidRPr="00D4206F">
        <w:rPr>
          <w:rFonts w:cs="Arial"/>
        </w:rPr>
        <w:t xml:space="preserve"> </w:t>
      </w:r>
      <w:r w:rsidR="00D4206F" w:rsidRPr="00D4206F">
        <w:rPr>
          <w:rFonts w:cs="Arial"/>
        </w:rPr>
        <w:t xml:space="preserve">&amp; LLB Year 3: </w:t>
      </w:r>
    </w:p>
    <w:p w14:paraId="52E00FB4" w14:textId="77777777" w:rsidR="00D4206F" w:rsidRPr="00D4206F" w:rsidRDefault="000B509C" w:rsidP="00D4206F">
      <w:pPr>
        <w:pStyle w:val="ListParagraph"/>
        <w:widowControl w:val="0"/>
        <w:spacing w:after="0" w:line="240" w:lineRule="auto"/>
        <w:rPr>
          <w:rFonts w:cs="Arial"/>
        </w:rPr>
      </w:pPr>
      <w:r>
        <w:rPr>
          <w:rFonts w:cs="Arial"/>
        </w:rPr>
        <w:t>BA(LS)</w:t>
      </w:r>
      <w:r w:rsidRPr="00D4206F">
        <w:rPr>
          <w:rFonts w:cs="Arial"/>
        </w:rPr>
        <w:t xml:space="preserve"> </w:t>
      </w:r>
      <w:r w:rsidR="00474128">
        <w:rPr>
          <w:rFonts w:cs="Arial"/>
        </w:rPr>
        <w:t xml:space="preserve">&amp; </w:t>
      </w:r>
      <w:r w:rsidR="00D4206F" w:rsidRPr="00D4206F">
        <w:rPr>
          <w:rFonts w:cs="Arial"/>
        </w:rPr>
        <w:t xml:space="preserve">LLB Year 4: </w:t>
      </w:r>
    </w:p>
    <w:p w14:paraId="517AE78E" w14:textId="77777777" w:rsidR="00F26DBA" w:rsidRPr="00D4206F" w:rsidRDefault="000B509C" w:rsidP="00D4206F">
      <w:pPr>
        <w:pStyle w:val="ListParagraph"/>
        <w:widowControl w:val="0"/>
        <w:spacing w:after="0" w:line="240" w:lineRule="auto"/>
        <w:rPr>
          <w:rFonts w:cs="Arial"/>
        </w:rPr>
      </w:pPr>
      <w:r>
        <w:rPr>
          <w:rFonts w:cs="Arial"/>
        </w:rPr>
        <w:t>BA(LS)</w:t>
      </w:r>
      <w:r w:rsidRPr="00D4206F">
        <w:rPr>
          <w:rFonts w:cs="Arial"/>
        </w:rPr>
        <w:t xml:space="preserve"> </w:t>
      </w:r>
      <w:r w:rsidR="00D4206F" w:rsidRPr="00D4206F">
        <w:rPr>
          <w:rFonts w:cs="Arial"/>
        </w:rPr>
        <w:t>&amp; LLB Year 5:</w:t>
      </w:r>
      <w:r w:rsidR="00D4206F">
        <w:rPr>
          <w:rFonts w:cs="Arial"/>
        </w:rPr>
        <w:br/>
      </w:r>
    </w:p>
    <w:p w14:paraId="61F6E715" w14:textId="4B545064" w:rsidR="00F26DBA" w:rsidRDefault="00F26DBA" w:rsidP="00F26DBA">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7C9CE351" w14:textId="77777777" w:rsidR="00AD6F23" w:rsidRDefault="00AD6F23" w:rsidP="00AD6F23">
      <w:pPr>
        <w:pStyle w:val="ListParagraph"/>
        <w:widowControl w:val="0"/>
        <w:spacing w:after="0" w:line="240" w:lineRule="auto"/>
        <w:rPr>
          <w:rFonts w:cs="Arial"/>
        </w:rPr>
      </w:pPr>
    </w:p>
    <w:p w14:paraId="1C22AF26" w14:textId="5CB29AF4" w:rsidR="00AD6F23" w:rsidRPr="00AD6F23" w:rsidRDefault="00AD6F23" w:rsidP="00F26DBA">
      <w:pPr>
        <w:pStyle w:val="ListParagraph"/>
        <w:widowControl w:val="0"/>
        <w:numPr>
          <w:ilvl w:val="0"/>
          <w:numId w:val="2"/>
        </w:numPr>
        <w:spacing w:after="0" w:line="240" w:lineRule="auto"/>
        <w:rPr>
          <w:rFonts w:cs="Arial"/>
        </w:rPr>
      </w:pPr>
      <w:r w:rsidRPr="002210A2">
        <w:rPr>
          <w:rFonts w:ascii="Arial" w:hAnsi="Arial" w:cs="Arial"/>
          <w:sz w:val="20"/>
          <w:szCs w:val="20"/>
          <w:lang w:val="en-GB"/>
        </w:rPr>
        <w:t>Do you intend to minor in another discipline</w:t>
      </w:r>
      <w:r w:rsidRPr="002210A2">
        <w:rPr>
          <w:rFonts w:ascii="Arial" w:hAnsi="Arial" w:cs="Arial"/>
          <w:sz w:val="20"/>
          <w:szCs w:val="20"/>
          <w:vertAlign w:val="superscript"/>
          <w:lang w:val="en-GB"/>
        </w:rPr>
        <w:footnoteReference w:id="1"/>
      </w:r>
      <w:r w:rsidRPr="002210A2">
        <w:rPr>
          <w:rFonts w:ascii="Arial" w:hAnsi="Arial" w:cs="Arial"/>
          <w:sz w:val="20"/>
          <w:szCs w:val="20"/>
          <w:lang w:val="en-GB"/>
        </w:rPr>
        <w:t>? Please state the area of study and the no. of minor credits you have completed.</w:t>
      </w:r>
    </w:p>
    <w:p w14:paraId="4AEF7462" w14:textId="562532F7" w:rsidR="00AD6F23" w:rsidRPr="005C2C93" w:rsidRDefault="00AD6F23" w:rsidP="00AD6F23">
      <w:pPr>
        <w:pStyle w:val="ListParagraph"/>
        <w:widowControl w:val="0"/>
        <w:spacing w:after="0" w:line="240" w:lineRule="auto"/>
        <w:rPr>
          <w:rFonts w:cs="Arial"/>
        </w:rPr>
      </w:pP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Yes, the area of study is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and I have completed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minor credits so far.</w:t>
      </w:r>
      <w:r>
        <w:rPr>
          <w:rFonts w:ascii="Arial" w:hAnsi="Arial" w:cs="Arial"/>
          <w:sz w:val="20"/>
          <w:szCs w:val="20"/>
          <w:lang w:val="en-GB"/>
        </w:rPr>
        <w:t xml:space="preserve"> </w:t>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No</w:t>
      </w:r>
    </w:p>
    <w:p w14:paraId="0D0B940D" w14:textId="6C210F49"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2BE2AA9D"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31B81876" w14:textId="7E8F2F05" w:rsidR="00AD6F23" w:rsidRDefault="00AD6F23" w:rsidP="002F7614">
      <w:pPr>
        <w:pStyle w:val="ListParagraph"/>
        <w:widowControl w:val="0"/>
        <w:spacing w:after="0" w:line="240" w:lineRule="auto"/>
        <w:rPr>
          <w:rFonts w:cs="Arial"/>
        </w:rPr>
      </w:pPr>
    </w:p>
    <w:p w14:paraId="560BCFF2" w14:textId="1E355DF1" w:rsidR="00AD6F23" w:rsidRDefault="00AD6F23" w:rsidP="002F7614">
      <w:pPr>
        <w:pStyle w:val="ListParagraph"/>
        <w:widowControl w:val="0"/>
        <w:spacing w:after="0" w:line="240" w:lineRule="auto"/>
        <w:rPr>
          <w:rFonts w:cs="Arial"/>
        </w:rPr>
      </w:pPr>
    </w:p>
    <w:p w14:paraId="0061B707" w14:textId="3FB73E2B" w:rsidR="00AD6F23" w:rsidRDefault="00AD6F23" w:rsidP="002F7614">
      <w:pPr>
        <w:pStyle w:val="ListParagraph"/>
        <w:widowControl w:val="0"/>
        <w:spacing w:after="0" w:line="240" w:lineRule="auto"/>
        <w:rPr>
          <w:rFonts w:cs="Arial"/>
        </w:rPr>
      </w:pPr>
    </w:p>
    <w:p w14:paraId="73D8BB0E" w14:textId="5C8D0298" w:rsidR="00AD6F23" w:rsidRDefault="00AD6F23" w:rsidP="002F7614">
      <w:pPr>
        <w:pStyle w:val="ListParagraph"/>
        <w:widowControl w:val="0"/>
        <w:spacing w:after="0" w:line="240" w:lineRule="auto"/>
        <w:rPr>
          <w:rFonts w:cs="Arial"/>
        </w:rPr>
      </w:pPr>
    </w:p>
    <w:p w14:paraId="28A95A76" w14:textId="04002129" w:rsidR="00AD6F23" w:rsidRDefault="00AD6F23" w:rsidP="002F7614">
      <w:pPr>
        <w:pStyle w:val="ListParagraph"/>
        <w:widowControl w:val="0"/>
        <w:spacing w:after="0" w:line="240" w:lineRule="auto"/>
        <w:rPr>
          <w:rFonts w:cs="Arial"/>
        </w:rPr>
      </w:pPr>
    </w:p>
    <w:p w14:paraId="1404CF87" w14:textId="179A3946" w:rsidR="00AD6F23" w:rsidRDefault="00AD6F23" w:rsidP="002F7614">
      <w:pPr>
        <w:pStyle w:val="ListParagraph"/>
        <w:widowControl w:val="0"/>
        <w:spacing w:after="0" w:line="240" w:lineRule="auto"/>
        <w:rPr>
          <w:rFonts w:cs="Arial"/>
        </w:rPr>
      </w:pPr>
    </w:p>
    <w:p w14:paraId="1293F3FF" w14:textId="51042EA4" w:rsidR="00AD6F23" w:rsidRDefault="00AD6F23" w:rsidP="002F7614">
      <w:pPr>
        <w:pStyle w:val="ListParagraph"/>
        <w:widowControl w:val="0"/>
        <w:spacing w:after="0" w:line="240" w:lineRule="auto"/>
        <w:rPr>
          <w:rFonts w:cs="Arial"/>
        </w:rPr>
      </w:pPr>
    </w:p>
    <w:p w14:paraId="287E1B7A" w14:textId="08F0DF41" w:rsidR="00AD6F23" w:rsidRDefault="00AD6F23" w:rsidP="002F7614">
      <w:pPr>
        <w:pStyle w:val="ListParagraph"/>
        <w:widowControl w:val="0"/>
        <w:spacing w:after="0" w:line="240" w:lineRule="auto"/>
        <w:rPr>
          <w:rFonts w:cs="Arial"/>
        </w:rPr>
      </w:pPr>
    </w:p>
    <w:p w14:paraId="1BB1827A" w14:textId="77777777" w:rsidR="00AD6F23" w:rsidRDefault="00AD6F23"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lastRenderedPageBreak/>
        <w:t>Course Enrolment Record</w:t>
      </w:r>
    </w:p>
    <w:p w14:paraId="44EAFD9C" w14:textId="77777777" w:rsidR="00F26DBA" w:rsidRDefault="00F26DBA" w:rsidP="00F26DBA">
      <w:pPr>
        <w:widowControl w:val="0"/>
        <w:spacing w:after="0" w:line="240" w:lineRule="auto"/>
        <w:rPr>
          <w:rFonts w:cs="Arial"/>
          <w:b/>
        </w:rPr>
      </w:pPr>
    </w:p>
    <w:tbl>
      <w:tblPr>
        <w:tblW w:w="11250" w:type="dxa"/>
        <w:tblLayout w:type="fixed"/>
        <w:tblLook w:val="04A0" w:firstRow="1" w:lastRow="0" w:firstColumn="1" w:lastColumn="0" w:noHBand="0" w:noVBand="1"/>
      </w:tblPr>
      <w:tblGrid>
        <w:gridCol w:w="11250"/>
      </w:tblGrid>
      <w:tr w:rsidR="00F26DBA" w:rsidRPr="00F26DBA" w14:paraId="68386D86" w14:textId="77777777" w:rsidTr="16BBD664">
        <w:tc>
          <w:tcPr>
            <w:tcW w:w="11250" w:type="dxa"/>
            <w:tcBorders>
              <w:bottom w:val="single" w:sz="4" w:space="0" w:color="auto"/>
            </w:tcBorders>
            <w:shd w:val="clear" w:color="auto" w:fill="auto"/>
          </w:tcPr>
          <w:p w14:paraId="389C59B6" w14:textId="73662FEC" w:rsidR="00F26DBA" w:rsidRDefault="00F26DBA" w:rsidP="5791590F">
            <w:pPr>
              <w:widowControl w:val="0"/>
              <w:spacing w:after="0" w:line="240" w:lineRule="auto"/>
              <w:rPr>
                <w:rFonts w:cs="Arial"/>
                <w:b/>
                <w:bCs/>
                <w:lang w:val="en-GB"/>
              </w:rPr>
            </w:pPr>
            <w:r w:rsidRPr="5791590F">
              <w:rPr>
                <w:rFonts w:cs="Arial"/>
                <w:b/>
                <w:bCs/>
                <w:lang w:val="en-GB"/>
              </w:rPr>
              <w:t>Have you satisfied the following requirements? Please tick “</w:t>
            </w:r>
            <w:r w:rsidRPr="5791590F">
              <w:rPr>
                <w:rFonts w:ascii="Symbol" w:eastAsia="Symbol" w:hAnsi="Symbol" w:cs="Symbol"/>
                <w:b/>
                <w:bCs/>
                <w:lang w:val="en-GB"/>
              </w:rPr>
              <w:t></w:t>
            </w:r>
            <w:r w:rsidRPr="5791590F">
              <w:rPr>
                <w:rFonts w:cs="Arial"/>
                <w:b/>
                <w:bCs/>
                <w:lang w:val="en-GB"/>
              </w:rPr>
              <w:t xml:space="preserve">” the appropriate </w:t>
            </w:r>
            <w:r w:rsidR="0CBA3C2A" w:rsidRPr="5791590F">
              <w:rPr>
                <w:rFonts w:cs="Arial"/>
                <w:b/>
                <w:bCs/>
                <w:lang w:val="en-GB"/>
              </w:rPr>
              <w:t>boxes: -</w:t>
            </w:r>
          </w:p>
          <w:p w14:paraId="4B94D5A5" w14:textId="77777777" w:rsidR="007920BA" w:rsidRDefault="007920BA" w:rsidP="00F26DBA">
            <w:pPr>
              <w:widowControl w:val="0"/>
              <w:spacing w:after="0" w:line="240" w:lineRule="auto"/>
              <w:rPr>
                <w:rFonts w:cs="Arial"/>
                <w:b/>
                <w:lang w:val="en-GB"/>
              </w:rPr>
            </w:pPr>
          </w:p>
          <w:tbl>
            <w:tblPr>
              <w:tblStyle w:val="TableGrid"/>
              <w:tblW w:w="11140" w:type="dxa"/>
              <w:tblLayout w:type="fixed"/>
              <w:tblLook w:val="04A0" w:firstRow="1" w:lastRow="0" w:firstColumn="1" w:lastColumn="0" w:noHBand="0" w:noVBand="1"/>
              <w:tblPrChange w:id="7" w:author="Tristan Wong" w:date="2022-01-13T16:58:00Z">
                <w:tblPr>
                  <w:tblStyle w:val="TableGrid"/>
                  <w:tblW w:w="11140" w:type="dxa"/>
                  <w:tblLayout w:type="fixed"/>
                  <w:tblLook w:val="04A0" w:firstRow="1" w:lastRow="0" w:firstColumn="1" w:lastColumn="0" w:noHBand="0" w:noVBand="1"/>
                </w:tblPr>
              </w:tblPrChange>
            </w:tblPr>
            <w:tblGrid>
              <w:gridCol w:w="4844"/>
              <w:gridCol w:w="1888"/>
              <w:gridCol w:w="2159"/>
              <w:gridCol w:w="2249"/>
              <w:tblGridChange w:id="8">
                <w:tblGrid>
                  <w:gridCol w:w="4844"/>
                  <w:gridCol w:w="1888"/>
                  <w:gridCol w:w="2159"/>
                  <w:gridCol w:w="2249"/>
                </w:tblGrid>
              </w:tblGridChange>
            </w:tblGrid>
            <w:tr w:rsidR="00AD6F23" w14:paraId="737C1DD8" w14:textId="77777777" w:rsidTr="00E9429A">
              <w:tc>
                <w:tcPr>
                  <w:tcW w:w="4844" w:type="dxa"/>
                  <w:shd w:val="clear" w:color="auto" w:fill="D0CECE" w:themeFill="background2" w:themeFillShade="E6"/>
                  <w:tcPrChange w:id="9" w:author="Tristan Wong" w:date="2022-01-13T16:58:00Z">
                    <w:tcPr>
                      <w:tcW w:w="4843" w:type="dxa"/>
                      <w:shd w:val="clear" w:color="auto" w:fill="D0CECE" w:themeFill="background2" w:themeFillShade="E6"/>
                    </w:tcPr>
                  </w:tcPrChange>
                </w:tcPr>
                <w:p w14:paraId="339432B2" w14:textId="77777777" w:rsidR="00AD6F23" w:rsidRPr="00D856E6" w:rsidRDefault="00AD6F23" w:rsidP="007920BA">
                  <w:pPr>
                    <w:rPr>
                      <w:rFonts w:cs="Arial"/>
                      <w:b/>
                      <w:lang w:eastAsia="zh-HK"/>
                    </w:rPr>
                  </w:pPr>
                  <w:r w:rsidRPr="00D856E6">
                    <w:rPr>
                      <w:rFonts w:cs="Arial"/>
                      <w:b/>
                      <w:lang w:eastAsia="zh-HK"/>
                    </w:rPr>
                    <w:t>C</w:t>
                  </w:r>
                  <w:r w:rsidRPr="00D856E6">
                    <w:rPr>
                      <w:rFonts w:cs="Arial"/>
                      <w:b/>
                    </w:rPr>
                    <w:t>ourses that you must take in your 4</w:t>
                  </w:r>
                  <w:r w:rsidRPr="00D856E6">
                    <w:rPr>
                      <w:rFonts w:cs="Arial"/>
                      <w:b/>
                      <w:vertAlign w:val="superscript"/>
                    </w:rPr>
                    <w:t>th</w:t>
                  </w:r>
                  <w:r w:rsidRPr="00D856E6">
                    <w:rPr>
                      <w:rFonts w:cs="Arial"/>
                      <w:b/>
                    </w:rPr>
                    <w:t xml:space="preserve"> and 5</w:t>
                  </w:r>
                  <w:r w:rsidRPr="00D856E6">
                    <w:rPr>
                      <w:rFonts w:cs="Arial"/>
                      <w:b/>
                      <w:vertAlign w:val="superscript"/>
                    </w:rPr>
                    <w:t>th</w:t>
                  </w:r>
                  <w:r w:rsidRPr="00D856E6">
                    <w:rPr>
                      <w:rFonts w:cs="Arial"/>
                      <w:b/>
                    </w:rPr>
                    <w:t xml:space="preserve"> years</w:t>
                  </w:r>
                </w:p>
              </w:tc>
              <w:tc>
                <w:tcPr>
                  <w:tcW w:w="1888" w:type="dxa"/>
                  <w:shd w:val="clear" w:color="auto" w:fill="D0CECE" w:themeFill="background2" w:themeFillShade="E6"/>
                  <w:tcPrChange w:id="10" w:author="Tristan Wong" w:date="2022-01-13T16:58:00Z">
                    <w:tcPr>
                      <w:tcW w:w="1889" w:type="dxa"/>
                      <w:shd w:val="clear" w:color="auto" w:fill="D0CECE" w:themeFill="background2" w:themeFillShade="E6"/>
                    </w:tcPr>
                  </w:tcPrChange>
                </w:tcPr>
                <w:p w14:paraId="200D8C8F" w14:textId="5DD90D06" w:rsidR="00AD6F23" w:rsidRPr="00D856E6" w:rsidRDefault="00AD6F23" w:rsidP="00AD6F23">
                  <w:pPr>
                    <w:rPr>
                      <w:rFonts w:cs="Arial"/>
                      <w:b/>
                    </w:rPr>
                  </w:pPr>
                  <w:r w:rsidRPr="00D856E6">
                    <w:rPr>
                      <w:rFonts w:cs="Arial"/>
                      <w:b/>
                    </w:rPr>
                    <w:t>Fulfilled</w:t>
                  </w:r>
                </w:p>
              </w:tc>
              <w:tc>
                <w:tcPr>
                  <w:tcW w:w="2159" w:type="dxa"/>
                  <w:shd w:val="clear" w:color="auto" w:fill="D0CECE" w:themeFill="background2" w:themeFillShade="E6"/>
                  <w:tcPrChange w:id="11" w:author="Tristan Wong" w:date="2022-01-13T16:58:00Z">
                    <w:tcPr>
                      <w:tcW w:w="2159" w:type="dxa"/>
                      <w:shd w:val="clear" w:color="auto" w:fill="D0CECE" w:themeFill="background2" w:themeFillShade="E6"/>
                    </w:tcPr>
                  </w:tcPrChange>
                </w:tcPr>
                <w:p w14:paraId="528067A0" w14:textId="10828837" w:rsidR="00AD6F23" w:rsidRPr="00D856E6" w:rsidRDefault="00AD6F23" w:rsidP="002C2BE7">
                  <w:pPr>
                    <w:rPr>
                      <w:rFonts w:cs="Arial"/>
                      <w:b/>
                    </w:rPr>
                  </w:pPr>
                  <w:r w:rsidRPr="00D856E6">
                    <w:rPr>
                      <w:rFonts w:cs="Arial"/>
                      <w:b/>
                    </w:rPr>
                    <w:t>To be fulfilled by the end this semester</w:t>
                  </w:r>
                </w:p>
              </w:tc>
              <w:tc>
                <w:tcPr>
                  <w:tcW w:w="2249" w:type="dxa"/>
                  <w:shd w:val="clear" w:color="auto" w:fill="D0CECE" w:themeFill="background2" w:themeFillShade="E6"/>
                  <w:tcPrChange w:id="12" w:author="Tristan Wong" w:date="2022-01-13T16:58:00Z">
                    <w:tcPr>
                      <w:tcW w:w="2249" w:type="dxa"/>
                      <w:shd w:val="clear" w:color="auto" w:fill="D0CECE" w:themeFill="background2" w:themeFillShade="E6"/>
                    </w:tcPr>
                  </w:tcPrChange>
                </w:tcPr>
                <w:p w14:paraId="18A65E5E" w14:textId="50E3E977" w:rsidR="00AD6F23" w:rsidRPr="00D856E6" w:rsidRDefault="00AD6F23" w:rsidP="002C2BE7">
                  <w:pPr>
                    <w:rPr>
                      <w:rFonts w:cs="Arial"/>
                      <w:b/>
                    </w:rPr>
                  </w:pPr>
                  <w:r w:rsidRPr="00D856E6">
                    <w:rPr>
                      <w:rFonts w:cs="Arial"/>
                      <w:b/>
                    </w:rPr>
                    <w:t>To be satisfied at the overseas university</w:t>
                  </w:r>
                </w:p>
              </w:tc>
            </w:tr>
            <w:tr w:rsidR="00AD6F23" w14:paraId="2E7AD3FA" w14:textId="77777777" w:rsidTr="00E9429A">
              <w:tc>
                <w:tcPr>
                  <w:tcW w:w="4844" w:type="dxa"/>
                  <w:tcPrChange w:id="13" w:author="Tristan Wong" w:date="2022-01-13T16:58:00Z">
                    <w:tcPr>
                      <w:tcW w:w="4845" w:type="dxa"/>
                    </w:tcPr>
                  </w:tcPrChange>
                </w:tcPr>
                <w:p w14:paraId="0968555F" w14:textId="77777777" w:rsidR="00AD6F23" w:rsidRDefault="00AD6F23" w:rsidP="00DD0D2A">
                  <w:pPr>
                    <w:jc w:val="both"/>
                    <w:rPr>
                      <w:rFonts w:cs="Arial"/>
                    </w:rPr>
                  </w:pPr>
                  <w:r w:rsidRPr="000B509C">
                    <w:rPr>
                      <w:rFonts w:cs="Arial"/>
                    </w:rPr>
                    <w:t>2 x Literary Studies Courses</w:t>
                  </w:r>
                </w:p>
              </w:tc>
              <w:tc>
                <w:tcPr>
                  <w:tcW w:w="1888" w:type="dxa"/>
                  <w:tcPrChange w:id="14" w:author="Tristan Wong" w:date="2022-01-13T16:58:00Z">
                    <w:tcPr>
                      <w:tcW w:w="1885" w:type="dxa"/>
                    </w:tcPr>
                  </w:tcPrChange>
                </w:tcPr>
                <w:p w14:paraId="3DEEC669" w14:textId="77777777" w:rsidR="00AD6F23" w:rsidRPr="005F2984" w:rsidRDefault="00AD6F23" w:rsidP="00DD0D2A">
                  <w:pPr>
                    <w:jc w:val="both"/>
                    <w:rPr>
                      <w:rFonts w:cs="Arial"/>
                    </w:rPr>
                  </w:pPr>
                </w:p>
              </w:tc>
              <w:tc>
                <w:tcPr>
                  <w:tcW w:w="2159" w:type="dxa"/>
                  <w:tcPrChange w:id="15" w:author="Tristan Wong" w:date="2022-01-13T16:58:00Z">
                    <w:tcPr>
                      <w:tcW w:w="2160" w:type="dxa"/>
                    </w:tcPr>
                  </w:tcPrChange>
                </w:tcPr>
                <w:p w14:paraId="5BDFCE78" w14:textId="77777777" w:rsidR="00AD6F23" w:rsidRPr="005F2984" w:rsidRDefault="00AD6F23" w:rsidP="00DD0D2A">
                  <w:pPr>
                    <w:jc w:val="center"/>
                    <w:rPr>
                      <w:rFonts w:cs="Arial"/>
                    </w:rPr>
                  </w:pPr>
                </w:p>
              </w:tc>
              <w:tc>
                <w:tcPr>
                  <w:tcW w:w="2249" w:type="dxa"/>
                  <w:tcPrChange w:id="16" w:author="Tristan Wong" w:date="2022-01-13T16:58:00Z">
                    <w:tcPr>
                      <w:tcW w:w="2250" w:type="dxa"/>
                    </w:tcPr>
                  </w:tcPrChange>
                </w:tcPr>
                <w:p w14:paraId="3656B9AB" w14:textId="23144675" w:rsidR="00AD6F23" w:rsidRPr="005F2984" w:rsidRDefault="00AD6F23" w:rsidP="00DD0D2A">
                  <w:pPr>
                    <w:jc w:val="center"/>
                    <w:rPr>
                      <w:rFonts w:cs="Arial"/>
                    </w:rPr>
                  </w:pPr>
                </w:p>
              </w:tc>
            </w:tr>
            <w:tr w:rsidR="00AD6F23" w14:paraId="7D39AAD9" w14:textId="77777777" w:rsidTr="00E9429A">
              <w:tc>
                <w:tcPr>
                  <w:tcW w:w="4844" w:type="dxa"/>
                  <w:tcPrChange w:id="17" w:author="Tristan Wong" w:date="2022-01-13T16:58:00Z">
                    <w:tcPr>
                      <w:tcW w:w="4845" w:type="dxa"/>
                    </w:tcPr>
                  </w:tcPrChange>
                </w:tcPr>
                <w:p w14:paraId="3D195BE5" w14:textId="77777777" w:rsidR="00AD6F23" w:rsidRPr="005F2984" w:rsidRDefault="00AD6F23" w:rsidP="00DD0D2A">
                  <w:pPr>
                    <w:jc w:val="both"/>
                    <w:rPr>
                      <w:rFonts w:cs="Arial"/>
                    </w:rPr>
                  </w:pPr>
                  <w:r>
                    <w:rPr>
                      <w:rFonts w:cs="Arial"/>
                    </w:rPr>
                    <w:t>Commercial Law</w:t>
                  </w:r>
                </w:p>
              </w:tc>
              <w:tc>
                <w:tcPr>
                  <w:tcW w:w="1888" w:type="dxa"/>
                  <w:tcPrChange w:id="18" w:author="Tristan Wong" w:date="2022-01-13T16:58:00Z">
                    <w:tcPr>
                      <w:tcW w:w="1885" w:type="dxa"/>
                    </w:tcPr>
                  </w:tcPrChange>
                </w:tcPr>
                <w:p w14:paraId="45FB0818" w14:textId="77777777" w:rsidR="00AD6F23" w:rsidRPr="005F2984" w:rsidRDefault="00AD6F23" w:rsidP="00DD0D2A">
                  <w:pPr>
                    <w:jc w:val="both"/>
                    <w:rPr>
                      <w:rFonts w:cs="Arial"/>
                    </w:rPr>
                  </w:pPr>
                </w:p>
              </w:tc>
              <w:tc>
                <w:tcPr>
                  <w:tcW w:w="2159" w:type="dxa"/>
                  <w:tcPrChange w:id="19" w:author="Tristan Wong" w:date="2022-01-13T16:58:00Z">
                    <w:tcPr>
                      <w:tcW w:w="2160" w:type="dxa"/>
                    </w:tcPr>
                  </w:tcPrChange>
                </w:tcPr>
                <w:p w14:paraId="1A27C2B4" w14:textId="77777777" w:rsidR="00AD6F23" w:rsidRPr="005F2984" w:rsidRDefault="00AD6F23" w:rsidP="00DD0D2A">
                  <w:pPr>
                    <w:jc w:val="center"/>
                    <w:rPr>
                      <w:rFonts w:cs="Arial"/>
                    </w:rPr>
                  </w:pPr>
                </w:p>
              </w:tc>
              <w:tc>
                <w:tcPr>
                  <w:tcW w:w="2249" w:type="dxa"/>
                  <w:tcPrChange w:id="20" w:author="Tristan Wong" w:date="2022-01-13T16:58:00Z">
                    <w:tcPr>
                      <w:tcW w:w="2250" w:type="dxa"/>
                    </w:tcPr>
                  </w:tcPrChange>
                </w:tcPr>
                <w:p w14:paraId="049F31CB" w14:textId="3400B4E0" w:rsidR="00AD6F23" w:rsidRPr="005F2984" w:rsidRDefault="00AD6F23" w:rsidP="00DD0D2A">
                  <w:pPr>
                    <w:jc w:val="center"/>
                    <w:rPr>
                      <w:rFonts w:cs="Arial"/>
                    </w:rPr>
                  </w:pPr>
                </w:p>
              </w:tc>
            </w:tr>
            <w:tr w:rsidR="00AD6F23" w14:paraId="3566E0C1" w14:textId="77777777" w:rsidTr="00E9429A">
              <w:trPr>
                <w:trHeight w:val="233"/>
                <w:trPrChange w:id="21" w:author="Tristan Wong" w:date="2022-01-13T16:58:00Z">
                  <w:trPr>
                    <w:trHeight w:val="233"/>
                  </w:trPr>
                </w:trPrChange>
              </w:trPr>
              <w:tc>
                <w:tcPr>
                  <w:tcW w:w="4844" w:type="dxa"/>
                  <w:tcPrChange w:id="22" w:author="Tristan Wong" w:date="2022-01-13T16:58:00Z">
                    <w:tcPr>
                      <w:tcW w:w="4845" w:type="dxa"/>
                    </w:tcPr>
                  </w:tcPrChange>
                </w:tcPr>
                <w:p w14:paraId="3C43ADA8" w14:textId="77777777" w:rsidR="00AD6F23" w:rsidRPr="005F2984" w:rsidRDefault="00AD6F23" w:rsidP="00DD0D2A">
                  <w:pPr>
                    <w:jc w:val="both"/>
                    <w:rPr>
                      <w:rFonts w:cs="Arial"/>
                    </w:rPr>
                  </w:pPr>
                  <w:r w:rsidRPr="005F2984">
                    <w:rPr>
                      <w:rFonts w:cs="Arial"/>
                    </w:rPr>
                    <w:t>Introduction to legal theory</w:t>
                  </w:r>
                </w:p>
              </w:tc>
              <w:tc>
                <w:tcPr>
                  <w:tcW w:w="1888" w:type="dxa"/>
                  <w:tcPrChange w:id="23" w:author="Tristan Wong" w:date="2022-01-13T16:58:00Z">
                    <w:tcPr>
                      <w:tcW w:w="1885" w:type="dxa"/>
                    </w:tcPr>
                  </w:tcPrChange>
                </w:tcPr>
                <w:p w14:paraId="53128261" w14:textId="77777777" w:rsidR="00AD6F23" w:rsidRPr="005F2984" w:rsidRDefault="00AD6F23" w:rsidP="00DD0D2A">
                  <w:pPr>
                    <w:jc w:val="both"/>
                    <w:rPr>
                      <w:rFonts w:cs="Arial"/>
                    </w:rPr>
                  </w:pPr>
                </w:p>
              </w:tc>
              <w:tc>
                <w:tcPr>
                  <w:tcW w:w="2159" w:type="dxa"/>
                  <w:tcPrChange w:id="24" w:author="Tristan Wong" w:date="2022-01-13T16:58:00Z">
                    <w:tcPr>
                      <w:tcW w:w="2160" w:type="dxa"/>
                    </w:tcPr>
                  </w:tcPrChange>
                </w:tcPr>
                <w:p w14:paraId="002BC652" w14:textId="77777777" w:rsidR="00AD6F23" w:rsidRPr="005F2984" w:rsidRDefault="00AD6F23" w:rsidP="00DD0D2A">
                  <w:pPr>
                    <w:jc w:val="center"/>
                    <w:rPr>
                      <w:rFonts w:cs="Arial"/>
                    </w:rPr>
                  </w:pPr>
                </w:p>
              </w:tc>
              <w:tc>
                <w:tcPr>
                  <w:tcW w:w="2249" w:type="dxa"/>
                  <w:tcPrChange w:id="25" w:author="Tristan Wong" w:date="2022-01-13T16:58:00Z">
                    <w:tcPr>
                      <w:tcW w:w="2250" w:type="dxa"/>
                    </w:tcPr>
                  </w:tcPrChange>
                </w:tcPr>
                <w:p w14:paraId="62486C05" w14:textId="02653841" w:rsidR="00AD6F23" w:rsidRPr="005F2984" w:rsidRDefault="00AD6F23" w:rsidP="00DD0D2A">
                  <w:pPr>
                    <w:jc w:val="center"/>
                    <w:rPr>
                      <w:rFonts w:cs="Arial"/>
                    </w:rPr>
                  </w:pPr>
                </w:p>
              </w:tc>
            </w:tr>
            <w:tr w:rsidR="00AD6F23" w14:paraId="24A05D40" w14:textId="77777777" w:rsidTr="00E9429A">
              <w:tc>
                <w:tcPr>
                  <w:tcW w:w="4844" w:type="dxa"/>
                  <w:tcPrChange w:id="26" w:author="Tristan Wong" w:date="2022-01-13T16:58:00Z">
                    <w:tcPr>
                      <w:tcW w:w="4845" w:type="dxa"/>
                    </w:tcPr>
                  </w:tcPrChange>
                </w:tcPr>
                <w:p w14:paraId="02331353" w14:textId="77777777" w:rsidR="00AD6F23" w:rsidRPr="005F2984" w:rsidRDefault="00AD6F23" w:rsidP="00DD0D2A">
                  <w:pPr>
                    <w:jc w:val="both"/>
                    <w:rPr>
                      <w:rFonts w:cs="Arial"/>
                    </w:rPr>
                  </w:pPr>
                  <w:r>
                    <w:rPr>
                      <w:rFonts w:cs="Arial"/>
                    </w:rPr>
                    <w:t>Business Associations</w:t>
                  </w:r>
                </w:p>
              </w:tc>
              <w:tc>
                <w:tcPr>
                  <w:tcW w:w="1888" w:type="dxa"/>
                  <w:tcPrChange w:id="27" w:author="Tristan Wong" w:date="2022-01-13T16:58:00Z">
                    <w:tcPr>
                      <w:tcW w:w="1885" w:type="dxa"/>
                    </w:tcPr>
                  </w:tcPrChange>
                </w:tcPr>
                <w:p w14:paraId="4101652C" w14:textId="77777777" w:rsidR="00AD6F23" w:rsidRPr="005F2984" w:rsidRDefault="00AD6F23" w:rsidP="00DD0D2A">
                  <w:pPr>
                    <w:jc w:val="both"/>
                    <w:rPr>
                      <w:rFonts w:cs="Arial"/>
                    </w:rPr>
                  </w:pPr>
                </w:p>
              </w:tc>
              <w:tc>
                <w:tcPr>
                  <w:tcW w:w="2159" w:type="dxa"/>
                  <w:tcPrChange w:id="28" w:author="Tristan Wong" w:date="2022-01-13T16:58:00Z">
                    <w:tcPr>
                      <w:tcW w:w="2160" w:type="dxa"/>
                    </w:tcPr>
                  </w:tcPrChange>
                </w:tcPr>
                <w:p w14:paraId="56A733F9" w14:textId="77777777" w:rsidR="00AD6F23" w:rsidRPr="005F2984" w:rsidRDefault="00AD6F23" w:rsidP="00DD0D2A">
                  <w:pPr>
                    <w:jc w:val="center"/>
                    <w:rPr>
                      <w:rFonts w:cs="Arial"/>
                    </w:rPr>
                  </w:pPr>
                </w:p>
              </w:tc>
              <w:tc>
                <w:tcPr>
                  <w:tcW w:w="2249" w:type="dxa"/>
                  <w:tcPrChange w:id="29" w:author="Tristan Wong" w:date="2022-01-13T16:58:00Z">
                    <w:tcPr>
                      <w:tcW w:w="2250" w:type="dxa"/>
                    </w:tcPr>
                  </w:tcPrChange>
                </w:tcPr>
                <w:p w14:paraId="4B99056E" w14:textId="2A63EDD1" w:rsidR="00AD6F23" w:rsidRPr="005F2984" w:rsidRDefault="00AD6F23" w:rsidP="00DD0D2A">
                  <w:pPr>
                    <w:jc w:val="center"/>
                    <w:rPr>
                      <w:rFonts w:cs="Arial"/>
                    </w:rPr>
                  </w:pPr>
                </w:p>
              </w:tc>
            </w:tr>
            <w:tr w:rsidR="00AD6F23" w14:paraId="70D5BED9" w14:textId="77777777" w:rsidTr="00E9429A">
              <w:tc>
                <w:tcPr>
                  <w:tcW w:w="4844" w:type="dxa"/>
                  <w:tcPrChange w:id="30" w:author="Tristan Wong" w:date="2022-01-13T16:58:00Z">
                    <w:tcPr>
                      <w:tcW w:w="4845" w:type="dxa"/>
                    </w:tcPr>
                  </w:tcPrChange>
                </w:tcPr>
                <w:p w14:paraId="6B3A8729" w14:textId="77777777" w:rsidR="00AD6F23" w:rsidRPr="005F2984" w:rsidRDefault="00AD6F23"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1888" w:type="dxa"/>
                  <w:tcPrChange w:id="31" w:author="Tristan Wong" w:date="2022-01-13T16:58:00Z">
                    <w:tcPr>
                      <w:tcW w:w="1885" w:type="dxa"/>
                    </w:tcPr>
                  </w:tcPrChange>
                </w:tcPr>
                <w:p w14:paraId="1299C43A" w14:textId="77777777" w:rsidR="00AD6F23" w:rsidRPr="005F2984" w:rsidRDefault="00AD6F23" w:rsidP="00DD0D2A">
                  <w:pPr>
                    <w:jc w:val="both"/>
                    <w:rPr>
                      <w:rFonts w:cs="Arial"/>
                    </w:rPr>
                  </w:pPr>
                </w:p>
              </w:tc>
              <w:tc>
                <w:tcPr>
                  <w:tcW w:w="2159" w:type="dxa"/>
                  <w:tcPrChange w:id="32" w:author="Tristan Wong" w:date="2022-01-13T16:58:00Z">
                    <w:tcPr>
                      <w:tcW w:w="2160" w:type="dxa"/>
                    </w:tcPr>
                  </w:tcPrChange>
                </w:tcPr>
                <w:p w14:paraId="795E1588" w14:textId="77777777" w:rsidR="00AD6F23" w:rsidRPr="005F2984" w:rsidRDefault="00AD6F23" w:rsidP="00DD0D2A">
                  <w:pPr>
                    <w:jc w:val="center"/>
                    <w:rPr>
                      <w:rFonts w:cs="Arial"/>
                    </w:rPr>
                  </w:pPr>
                </w:p>
              </w:tc>
              <w:tc>
                <w:tcPr>
                  <w:tcW w:w="2249" w:type="dxa"/>
                  <w:tcPrChange w:id="33" w:author="Tristan Wong" w:date="2022-01-13T16:58:00Z">
                    <w:tcPr>
                      <w:tcW w:w="2250" w:type="dxa"/>
                    </w:tcPr>
                  </w:tcPrChange>
                </w:tcPr>
                <w:p w14:paraId="4DDBEF00" w14:textId="6781CB38" w:rsidR="00AD6F23" w:rsidRPr="005F2984" w:rsidRDefault="00AD6F23" w:rsidP="00DD0D2A">
                  <w:pPr>
                    <w:jc w:val="center"/>
                    <w:rPr>
                      <w:rFonts w:cs="Arial"/>
                    </w:rPr>
                  </w:pPr>
                </w:p>
              </w:tc>
            </w:tr>
            <w:tr w:rsidR="00AD6F23" w14:paraId="7E4F28C3" w14:textId="77777777" w:rsidTr="00E9429A">
              <w:tc>
                <w:tcPr>
                  <w:tcW w:w="4844" w:type="dxa"/>
                  <w:tcPrChange w:id="34" w:author="Tristan Wong" w:date="2022-01-13T16:58:00Z">
                    <w:tcPr>
                      <w:tcW w:w="4845" w:type="dxa"/>
                    </w:tcPr>
                  </w:tcPrChange>
                </w:tcPr>
                <w:p w14:paraId="7C32C7BA" w14:textId="77777777" w:rsidR="00AD6F23" w:rsidRPr="005F2984" w:rsidRDefault="00AD6F23"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2"/>
                  </w:r>
                </w:p>
              </w:tc>
              <w:tc>
                <w:tcPr>
                  <w:tcW w:w="1888" w:type="dxa"/>
                  <w:tcPrChange w:id="35" w:author="Tristan Wong" w:date="2022-01-13T16:58:00Z">
                    <w:tcPr>
                      <w:tcW w:w="1885" w:type="dxa"/>
                    </w:tcPr>
                  </w:tcPrChange>
                </w:tcPr>
                <w:p w14:paraId="3461D779" w14:textId="77777777" w:rsidR="00AD6F23" w:rsidRPr="005F2984" w:rsidRDefault="00AD6F23" w:rsidP="00DD0D2A">
                  <w:pPr>
                    <w:jc w:val="both"/>
                    <w:rPr>
                      <w:rFonts w:cs="Arial"/>
                    </w:rPr>
                  </w:pPr>
                </w:p>
              </w:tc>
              <w:tc>
                <w:tcPr>
                  <w:tcW w:w="2159" w:type="dxa"/>
                  <w:tcPrChange w:id="36" w:author="Tristan Wong" w:date="2022-01-13T16:58:00Z">
                    <w:tcPr>
                      <w:tcW w:w="2160" w:type="dxa"/>
                    </w:tcPr>
                  </w:tcPrChange>
                </w:tcPr>
                <w:p w14:paraId="55017851" w14:textId="77777777" w:rsidR="00AD6F23" w:rsidRPr="005F2984" w:rsidRDefault="00AD6F23" w:rsidP="00DD0D2A">
                  <w:pPr>
                    <w:jc w:val="center"/>
                    <w:rPr>
                      <w:rFonts w:cs="Arial"/>
                      <w:lang w:eastAsia="zh-HK"/>
                    </w:rPr>
                  </w:pPr>
                </w:p>
              </w:tc>
              <w:tc>
                <w:tcPr>
                  <w:tcW w:w="2249" w:type="dxa"/>
                  <w:tcPrChange w:id="37" w:author="Tristan Wong" w:date="2022-01-13T16:58:00Z">
                    <w:tcPr>
                      <w:tcW w:w="2250" w:type="dxa"/>
                    </w:tcPr>
                  </w:tcPrChange>
                </w:tcPr>
                <w:p w14:paraId="2FB93CA7" w14:textId="296CFBB8" w:rsidR="00AD6F23" w:rsidRPr="005F2984" w:rsidRDefault="00AD6F23" w:rsidP="00DD0D2A">
                  <w:pPr>
                    <w:jc w:val="center"/>
                    <w:rPr>
                      <w:rFonts w:cs="Arial"/>
                      <w:lang w:eastAsia="zh-HK"/>
                    </w:rPr>
                  </w:pPr>
                  <w:r w:rsidRPr="005F2984">
                    <w:rPr>
                      <w:rFonts w:cs="Arial"/>
                      <w:lang w:eastAsia="zh-HK"/>
                    </w:rPr>
                    <w:t>Not Applicable</w:t>
                  </w:r>
                </w:p>
              </w:tc>
            </w:tr>
            <w:tr w:rsidR="00AD6F23" w14:paraId="417C01D0" w14:textId="77777777" w:rsidTr="00E9429A">
              <w:tc>
                <w:tcPr>
                  <w:tcW w:w="4844" w:type="dxa"/>
                  <w:tcPrChange w:id="38" w:author="Tristan Wong" w:date="2022-01-13T16:58:00Z">
                    <w:tcPr>
                      <w:tcW w:w="4845" w:type="dxa"/>
                    </w:tcPr>
                  </w:tcPrChange>
                </w:tcPr>
                <w:p w14:paraId="5E456AE0" w14:textId="77777777" w:rsidR="00AD6F23" w:rsidRPr="005F2984" w:rsidRDefault="00AD6F23" w:rsidP="00DD0D2A">
                  <w:pPr>
                    <w:jc w:val="both"/>
                    <w:rPr>
                      <w:rFonts w:cs="Arial"/>
                    </w:rPr>
                  </w:pPr>
                  <w:r>
                    <w:rPr>
                      <w:rFonts w:cs="Arial"/>
                    </w:rPr>
                    <w:t>2 x Advanced Interdisciplinary Electives Courses</w:t>
                  </w:r>
                </w:p>
              </w:tc>
              <w:tc>
                <w:tcPr>
                  <w:tcW w:w="1888" w:type="dxa"/>
                  <w:tcPrChange w:id="39" w:author="Tristan Wong" w:date="2022-01-13T16:58:00Z">
                    <w:tcPr>
                      <w:tcW w:w="1885" w:type="dxa"/>
                    </w:tcPr>
                  </w:tcPrChange>
                </w:tcPr>
                <w:p w14:paraId="3CF2D8B6" w14:textId="77777777" w:rsidR="00AD6F23" w:rsidRPr="005F2984" w:rsidRDefault="00AD6F23" w:rsidP="00DD0D2A">
                  <w:pPr>
                    <w:jc w:val="both"/>
                    <w:rPr>
                      <w:rFonts w:cs="Arial"/>
                    </w:rPr>
                  </w:pPr>
                </w:p>
              </w:tc>
              <w:tc>
                <w:tcPr>
                  <w:tcW w:w="2159" w:type="dxa"/>
                  <w:tcPrChange w:id="40" w:author="Tristan Wong" w:date="2022-01-13T16:58:00Z">
                    <w:tcPr>
                      <w:tcW w:w="2160" w:type="dxa"/>
                    </w:tcPr>
                  </w:tcPrChange>
                </w:tcPr>
                <w:p w14:paraId="04C5BFE3" w14:textId="77777777" w:rsidR="00AD6F23" w:rsidRPr="005F2984" w:rsidRDefault="00AD6F23" w:rsidP="00DD0D2A">
                  <w:pPr>
                    <w:jc w:val="center"/>
                    <w:rPr>
                      <w:rFonts w:cs="Arial"/>
                      <w:lang w:eastAsia="zh-HK"/>
                    </w:rPr>
                  </w:pPr>
                </w:p>
              </w:tc>
              <w:tc>
                <w:tcPr>
                  <w:tcW w:w="2249" w:type="dxa"/>
                  <w:tcPrChange w:id="41" w:author="Tristan Wong" w:date="2022-01-13T16:58:00Z">
                    <w:tcPr>
                      <w:tcW w:w="2250" w:type="dxa"/>
                    </w:tcPr>
                  </w:tcPrChange>
                </w:tcPr>
                <w:p w14:paraId="0FB78278" w14:textId="3471974A" w:rsidR="00AD6F23" w:rsidRPr="005F2984" w:rsidRDefault="00AD6F23" w:rsidP="00DD0D2A">
                  <w:pPr>
                    <w:jc w:val="center"/>
                    <w:rPr>
                      <w:rFonts w:cs="Arial"/>
                      <w:lang w:eastAsia="zh-HK"/>
                    </w:rPr>
                  </w:pPr>
                </w:p>
              </w:tc>
            </w:tr>
            <w:tr w:rsidR="00AD6F23" w:rsidDel="00E9429A" w14:paraId="3CED4731" w14:textId="71FBF920" w:rsidTr="00E9429A">
              <w:trPr>
                <w:del w:id="42" w:author="Tristan Wong" w:date="2022-01-13T16:58:00Z"/>
              </w:trPr>
              <w:tc>
                <w:tcPr>
                  <w:tcW w:w="4844" w:type="dxa"/>
                  <w:tcPrChange w:id="43" w:author="Tristan Wong" w:date="2022-01-13T16:58:00Z">
                    <w:tcPr>
                      <w:tcW w:w="4845" w:type="dxa"/>
                    </w:tcPr>
                  </w:tcPrChange>
                </w:tcPr>
                <w:p w14:paraId="1AF549A2" w14:textId="59BDD9F1" w:rsidR="00AD6F23" w:rsidRPr="005F2984" w:rsidDel="00E9429A" w:rsidRDefault="00AD6F23" w:rsidP="00DD0D2A">
                  <w:pPr>
                    <w:jc w:val="both"/>
                    <w:rPr>
                      <w:del w:id="44" w:author="Tristan Wong" w:date="2022-01-13T16:58:00Z"/>
                      <w:rFonts w:cs="Arial"/>
                    </w:rPr>
                  </w:pPr>
                  <w:del w:id="45" w:author="Tristan Wong" w:date="2022-01-13T16:58:00Z">
                    <w:r w:rsidRPr="005F2984" w:rsidDel="00E9429A">
                      <w:rPr>
                        <w:rFonts w:cs="Arial"/>
                      </w:rPr>
                      <w:delText>Land law III</w:delText>
                    </w:r>
                  </w:del>
                </w:p>
              </w:tc>
              <w:tc>
                <w:tcPr>
                  <w:tcW w:w="1888" w:type="dxa"/>
                  <w:tcPrChange w:id="46" w:author="Tristan Wong" w:date="2022-01-13T16:58:00Z">
                    <w:tcPr>
                      <w:tcW w:w="1885" w:type="dxa"/>
                    </w:tcPr>
                  </w:tcPrChange>
                </w:tcPr>
                <w:p w14:paraId="1FC39945" w14:textId="635EC652" w:rsidR="00AD6F23" w:rsidRPr="005F2984" w:rsidDel="00E9429A" w:rsidRDefault="00AD6F23" w:rsidP="00DD0D2A">
                  <w:pPr>
                    <w:jc w:val="both"/>
                    <w:rPr>
                      <w:del w:id="47" w:author="Tristan Wong" w:date="2022-01-13T16:58:00Z"/>
                      <w:rFonts w:cs="Arial"/>
                    </w:rPr>
                  </w:pPr>
                </w:p>
              </w:tc>
              <w:tc>
                <w:tcPr>
                  <w:tcW w:w="2159" w:type="dxa"/>
                  <w:tcPrChange w:id="48" w:author="Tristan Wong" w:date="2022-01-13T16:58:00Z">
                    <w:tcPr>
                      <w:tcW w:w="2160" w:type="dxa"/>
                    </w:tcPr>
                  </w:tcPrChange>
                </w:tcPr>
                <w:p w14:paraId="291ABB68" w14:textId="45EB147A" w:rsidR="00AD6F23" w:rsidRPr="005F2984" w:rsidDel="00E9429A" w:rsidRDefault="00AD6F23" w:rsidP="00DD0D2A">
                  <w:pPr>
                    <w:jc w:val="center"/>
                    <w:rPr>
                      <w:del w:id="49" w:author="Tristan Wong" w:date="2022-01-13T16:58:00Z"/>
                      <w:rFonts w:cs="Arial"/>
                      <w:lang w:eastAsia="zh-HK"/>
                    </w:rPr>
                  </w:pPr>
                </w:p>
              </w:tc>
              <w:tc>
                <w:tcPr>
                  <w:tcW w:w="2249" w:type="dxa"/>
                  <w:tcPrChange w:id="50" w:author="Tristan Wong" w:date="2022-01-13T16:58:00Z">
                    <w:tcPr>
                      <w:tcW w:w="2250" w:type="dxa"/>
                    </w:tcPr>
                  </w:tcPrChange>
                </w:tcPr>
                <w:p w14:paraId="0562CB0E" w14:textId="667D5A3E" w:rsidR="00AD6F23" w:rsidRPr="005F2984" w:rsidDel="00E9429A" w:rsidRDefault="00AD6F23" w:rsidP="00DD0D2A">
                  <w:pPr>
                    <w:jc w:val="center"/>
                    <w:rPr>
                      <w:del w:id="51" w:author="Tristan Wong" w:date="2022-01-13T16:58:00Z"/>
                      <w:rFonts w:cs="Arial"/>
                      <w:lang w:eastAsia="zh-HK"/>
                    </w:rPr>
                  </w:pPr>
                </w:p>
              </w:tc>
            </w:tr>
            <w:tr w:rsidR="00AD6F23" w14:paraId="79EC4B86" w14:textId="77777777" w:rsidTr="00E9429A">
              <w:tc>
                <w:tcPr>
                  <w:tcW w:w="4844" w:type="dxa"/>
                  <w:vMerge w:val="restart"/>
                  <w:tcPrChange w:id="52" w:author="Tristan Wong" w:date="2022-01-13T16:58:00Z">
                    <w:tcPr>
                      <w:tcW w:w="4845" w:type="dxa"/>
                      <w:vMerge w:val="restart"/>
                    </w:tcPr>
                  </w:tcPrChange>
                </w:tcPr>
                <w:p w14:paraId="7ABD00E9" w14:textId="77777777" w:rsidR="00AD6F23" w:rsidRPr="00117CDD" w:rsidRDefault="00AD6F23" w:rsidP="00DD0D2A">
                  <w:pPr>
                    <w:jc w:val="both"/>
                    <w:rPr>
                      <w:rFonts w:cs="Arial"/>
                      <w:b/>
                    </w:rPr>
                  </w:pPr>
                  <w:r w:rsidRPr="5791590F">
                    <w:rPr>
                      <w:rFonts w:cs="Arial"/>
                      <w:b/>
                      <w:bCs/>
                    </w:rPr>
                    <w:t>3 x Disciplinary elective courses:</w:t>
                  </w:r>
                  <w:r w:rsidRPr="5791590F">
                    <w:rPr>
                      <w:rStyle w:val="FootnoteReference"/>
                      <w:rFonts w:cs="Arial"/>
                      <w:b/>
                      <w:bCs/>
                      <w:color w:val="FF0000"/>
                    </w:rPr>
                    <w:footnoteReference w:id="3"/>
                  </w:r>
                </w:p>
                <w:p w14:paraId="5985C9F1" w14:textId="77777777" w:rsidR="00E9429A" w:rsidRPr="000B509C" w:rsidRDefault="00E9429A" w:rsidP="00E9429A">
                  <w:pPr>
                    <w:widowControl w:val="0"/>
                    <w:numPr>
                      <w:ilvl w:val="0"/>
                      <w:numId w:val="3"/>
                    </w:numPr>
                    <w:jc w:val="both"/>
                    <w:rPr>
                      <w:ins w:id="53" w:author="Tristan Wong" w:date="2022-01-13T16:58:00Z"/>
                      <w:rFonts w:cs="Arial"/>
                    </w:rPr>
                  </w:pPr>
                  <w:ins w:id="54" w:author="Tristan Wong" w:date="2022-01-13T16:58:00Z">
                    <w:r w:rsidRPr="5791590F">
                      <w:rPr>
                        <w:rFonts w:cs="Arial"/>
                      </w:rPr>
                      <w:t>Evidence</w:t>
                    </w:r>
                  </w:ins>
                </w:p>
                <w:p w14:paraId="230EFABB" w14:textId="676A8111" w:rsidR="00E9429A" w:rsidRDefault="00E9429A" w:rsidP="000B509C">
                  <w:pPr>
                    <w:widowControl w:val="0"/>
                    <w:numPr>
                      <w:ilvl w:val="0"/>
                      <w:numId w:val="3"/>
                    </w:numPr>
                    <w:jc w:val="both"/>
                    <w:rPr>
                      <w:ins w:id="55" w:author="Tristan Wong" w:date="2022-01-13T16:58:00Z"/>
                      <w:rFonts w:cs="Arial"/>
                    </w:rPr>
                  </w:pPr>
                  <w:ins w:id="56" w:author="Tristan Wong" w:date="2022-01-13T16:58:00Z">
                    <w:r w:rsidRPr="005F2984">
                      <w:rPr>
                        <w:rFonts w:cs="Arial"/>
                      </w:rPr>
                      <w:t>Land law III</w:t>
                    </w:r>
                  </w:ins>
                </w:p>
                <w:p w14:paraId="570D9992" w14:textId="18D90AF3" w:rsidR="00AD6F23" w:rsidRPr="000B509C" w:rsidDel="00E9429A" w:rsidRDefault="00AD6F23" w:rsidP="000B509C">
                  <w:pPr>
                    <w:widowControl w:val="0"/>
                    <w:numPr>
                      <w:ilvl w:val="0"/>
                      <w:numId w:val="3"/>
                    </w:numPr>
                    <w:jc w:val="both"/>
                    <w:rPr>
                      <w:del w:id="57" w:author="Tristan Wong" w:date="2022-01-13T16:58:00Z"/>
                      <w:rFonts w:cs="Arial"/>
                    </w:rPr>
                  </w:pPr>
                  <w:del w:id="58" w:author="Tristan Wong" w:date="2022-01-13T16:58:00Z">
                    <w:r w:rsidRPr="5791590F" w:rsidDel="00E9429A">
                      <w:rPr>
                        <w:rFonts w:cs="Arial"/>
                      </w:rPr>
                      <w:delText>Evidence</w:delText>
                    </w:r>
                  </w:del>
                </w:p>
                <w:p w14:paraId="4AE1417D" w14:textId="798D7B15" w:rsidR="00AD6F23" w:rsidRPr="000B509C" w:rsidRDefault="00AD6F23" w:rsidP="00AD6F23">
                  <w:pPr>
                    <w:widowControl w:val="0"/>
                    <w:numPr>
                      <w:ilvl w:val="0"/>
                      <w:numId w:val="3"/>
                    </w:numPr>
                  </w:pPr>
                  <w:del w:id="59" w:author="Tristan Wong" w:date="2022-01-13T16:58:00Z">
                    <w:r w:rsidRPr="16BBD664" w:rsidDel="00E9429A">
                      <w:rPr>
                        <w:rFonts w:cs="Arial"/>
                      </w:rPr>
                      <w:delText xml:space="preserve">2 </w:delText>
                    </w:r>
                  </w:del>
                  <w:ins w:id="60" w:author="Tristan Wong" w:date="2022-01-13T16:58:00Z">
                    <w:r w:rsidR="00E9429A">
                      <w:rPr>
                        <w:rFonts w:cs="Arial"/>
                      </w:rPr>
                      <w:t>1</w:t>
                    </w:r>
                    <w:r w:rsidR="00E9429A" w:rsidRPr="16BBD664">
                      <w:rPr>
                        <w:rFonts w:cs="Arial"/>
                      </w:rPr>
                      <w:t xml:space="preserve"> </w:t>
                    </w:r>
                  </w:ins>
                  <w:r w:rsidRPr="16BBD664">
                    <w:rPr>
                      <w:rFonts w:cs="Arial"/>
                    </w:rPr>
                    <w:t>x Disciplinary elective courses</w:t>
                  </w:r>
                  <w:r>
                    <w:br/>
                  </w:r>
                  <w:r w:rsidRPr="16BBD664">
                    <w:rPr>
                      <w:rFonts w:cs="Arial"/>
                    </w:rPr>
                    <w:t>(Please put in number)</w:t>
                  </w:r>
                </w:p>
              </w:tc>
              <w:tc>
                <w:tcPr>
                  <w:tcW w:w="6296" w:type="dxa"/>
                  <w:gridSpan w:val="3"/>
                  <w:shd w:val="clear" w:color="auto" w:fill="D0CECE" w:themeFill="background2" w:themeFillShade="E6"/>
                  <w:tcPrChange w:id="61" w:author="Tristan Wong" w:date="2022-01-13T16:58:00Z">
                    <w:tcPr>
                      <w:tcW w:w="6297" w:type="dxa"/>
                      <w:gridSpan w:val="3"/>
                      <w:shd w:val="clear" w:color="auto" w:fill="D0CECE" w:themeFill="background2" w:themeFillShade="E6"/>
                    </w:tcPr>
                  </w:tcPrChange>
                </w:tcPr>
                <w:p w14:paraId="34CE0A41" w14:textId="01943E2E" w:rsidR="00AD6F23" w:rsidRDefault="00AD6F23" w:rsidP="00F26DBA">
                  <w:pPr>
                    <w:widowControl w:val="0"/>
                    <w:rPr>
                      <w:rFonts w:cs="Arial"/>
                      <w:b/>
                      <w:lang w:val="en-GB"/>
                    </w:rPr>
                  </w:pPr>
                </w:p>
              </w:tc>
            </w:tr>
            <w:tr w:rsidR="00AD6F23" w14:paraId="62EBF3C5" w14:textId="77777777" w:rsidTr="00E9429A">
              <w:tc>
                <w:tcPr>
                  <w:tcW w:w="4844" w:type="dxa"/>
                  <w:vMerge/>
                  <w:tcPrChange w:id="62" w:author="Tristan Wong" w:date="2022-01-13T16:58:00Z">
                    <w:tcPr>
                      <w:tcW w:w="4843" w:type="dxa"/>
                      <w:vMerge/>
                    </w:tcPr>
                  </w:tcPrChange>
                </w:tcPr>
                <w:p w14:paraId="6D98A12B" w14:textId="77777777" w:rsidR="00AD6F23" w:rsidRDefault="00AD6F23" w:rsidP="00F26DBA">
                  <w:pPr>
                    <w:widowControl w:val="0"/>
                    <w:rPr>
                      <w:rFonts w:cs="Arial"/>
                      <w:b/>
                      <w:lang w:val="en-GB"/>
                    </w:rPr>
                  </w:pPr>
                </w:p>
              </w:tc>
              <w:tc>
                <w:tcPr>
                  <w:tcW w:w="1888" w:type="dxa"/>
                  <w:tcPrChange w:id="63" w:author="Tristan Wong" w:date="2022-01-13T16:58:00Z">
                    <w:tcPr>
                      <w:tcW w:w="1889" w:type="dxa"/>
                    </w:tcPr>
                  </w:tcPrChange>
                </w:tcPr>
                <w:p w14:paraId="2946DB82" w14:textId="77777777" w:rsidR="00AD6F23" w:rsidRDefault="00AD6F23" w:rsidP="00F26DBA">
                  <w:pPr>
                    <w:widowControl w:val="0"/>
                    <w:rPr>
                      <w:rFonts w:cs="Arial"/>
                      <w:b/>
                      <w:lang w:val="en-GB"/>
                    </w:rPr>
                  </w:pPr>
                </w:p>
              </w:tc>
              <w:tc>
                <w:tcPr>
                  <w:tcW w:w="2159" w:type="dxa"/>
                  <w:tcPrChange w:id="64" w:author="Tristan Wong" w:date="2022-01-13T16:58:00Z">
                    <w:tcPr>
                      <w:tcW w:w="2159" w:type="dxa"/>
                    </w:tcPr>
                  </w:tcPrChange>
                </w:tcPr>
                <w:p w14:paraId="24F8B069" w14:textId="77777777" w:rsidR="00AD6F23" w:rsidRPr="5791590F" w:rsidRDefault="00AD6F23" w:rsidP="5791590F">
                  <w:pPr>
                    <w:widowControl w:val="0"/>
                    <w:jc w:val="center"/>
                    <w:rPr>
                      <w:rFonts w:cs="Arial"/>
                      <w:lang w:val="en-GB"/>
                    </w:rPr>
                  </w:pPr>
                </w:p>
              </w:tc>
              <w:tc>
                <w:tcPr>
                  <w:tcW w:w="2249" w:type="dxa"/>
                  <w:tcPrChange w:id="65" w:author="Tristan Wong" w:date="2022-01-13T16:58:00Z">
                    <w:tcPr>
                      <w:tcW w:w="2249" w:type="dxa"/>
                    </w:tcPr>
                  </w:tcPrChange>
                </w:tcPr>
                <w:p w14:paraId="5997CC1D" w14:textId="1E070506" w:rsidR="00AD6F23" w:rsidRDefault="00AD6F23" w:rsidP="5791590F">
                  <w:pPr>
                    <w:widowControl w:val="0"/>
                    <w:jc w:val="center"/>
                    <w:rPr>
                      <w:rFonts w:cs="Arial"/>
                      <w:lang w:val="en-GB"/>
                    </w:rPr>
                  </w:pPr>
                  <w:del w:id="66" w:author="Tristan Wong" w:date="2022-01-13T16:57:00Z">
                    <w:r w:rsidRPr="5791590F" w:rsidDel="00E9429A">
                      <w:rPr>
                        <w:rFonts w:cs="Arial"/>
                        <w:lang w:val="en-GB"/>
                      </w:rPr>
                      <w:delText>Not Applicable</w:delText>
                    </w:r>
                  </w:del>
                </w:p>
              </w:tc>
            </w:tr>
            <w:tr w:rsidR="00AD6F23" w14:paraId="1197BEFC" w14:textId="77777777" w:rsidTr="00E9429A">
              <w:tc>
                <w:tcPr>
                  <w:tcW w:w="4844" w:type="dxa"/>
                  <w:vMerge/>
                  <w:tcPrChange w:id="67" w:author="Tristan Wong" w:date="2022-01-13T16:58:00Z">
                    <w:tcPr>
                      <w:tcW w:w="4843" w:type="dxa"/>
                      <w:vMerge/>
                    </w:tcPr>
                  </w:tcPrChange>
                </w:tcPr>
                <w:p w14:paraId="110FFD37" w14:textId="77777777" w:rsidR="00AD6F23" w:rsidRDefault="00AD6F23" w:rsidP="00F26DBA">
                  <w:pPr>
                    <w:widowControl w:val="0"/>
                    <w:rPr>
                      <w:rFonts w:cs="Arial"/>
                      <w:b/>
                      <w:lang w:val="en-GB"/>
                    </w:rPr>
                  </w:pPr>
                </w:p>
              </w:tc>
              <w:tc>
                <w:tcPr>
                  <w:tcW w:w="1888" w:type="dxa"/>
                  <w:tcPrChange w:id="68" w:author="Tristan Wong" w:date="2022-01-13T16:58:00Z">
                    <w:tcPr>
                      <w:tcW w:w="1889" w:type="dxa"/>
                    </w:tcPr>
                  </w:tcPrChange>
                </w:tcPr>
                <w:p w14:paraId="6B699379" w14:textId="77777777" w:rsidR="00AD6F23" w:rsidRDefault="00AD6F23" w:rsidP="00F26DBA">
                  <w:pPr>
                    <w:widowControl w:val="0"/>
                    <w:rPr>
                      <w:rFonts w:cs="Arial"/>
                      <w:b/>
                      <w:lang w:val="en-GB"/>
                    </w:rPr>
                  </w:pPr>
                </w:p>
              </w:tc>
              <w:tc>
                <w:tcPr>
                  <w:tcW w:w="2159" w:type="dxa"/>
                  <w:tcPrChange w:id="69" w:author="Tristan Wong" w:date="2022-01-13T16:58:00Z">
                    <w:tcPr>
                      <w:tcW w:w="2159" w:type="dxa"/>
                    </w:tcPr>
                  </w:tcPrChange>
                </w:tcPr>
                <w:p w14:paraId="228915DF" w14:textId="77777777" w:rsidR="00AD6F23" w:rsidRPr="00DD0D2A" w:rsidRDefault="00AD6F23" w:rsidP="00DD0D2A">
                  <w:pPr>
                    <w:widowControl w:val="0"/>
                    <w:jc w:val="center"/>
                    <w:rPr>
                      <w:rFonts w:cs="Arial"/>
                      <w:lang w:val="en-GB"/>
                    </w:rPr>
                  </w:pPr>
                </w:p>
              </w:tc>
              <w:tc>
                <w:tcPr>
                  <w:tcW w:w="2249" w:type="dxa"/>
                  <w:tcPrChange w:id="70" w:author="Tristan Wong" w:date="2022-01-13T16:58:00Z">
                    <w:tcPr>
                      <w:tcW w:w="2249" w:type="dxa"/>
                    </w:tcPr>
                  </w:tcPrChange>
                </w:tcPr>
                <w:p w14:paraId="1AACB0AE" w14:textId="39C7F198" w:rsidR="00AD6F23" w:rsidRPr="00DD0D2A" w:rsidRDefault="00E9429A" w:rsidP="00DD0D2A">
                  <w:pPr>
                    <w:widowControl w:val="0"/>
                    <w:jc w:val="center"/>
                    <w:rPr>
                      <w:rFonts w:cs="Arial"/>
                      <w:lang w:val="en-GB"/>
                    </w:rPr>
                  </w:pPr>
                  <w:ins w:id="71" w:author="Tristan Wong" w:date="2022-01-13T16:58:00Z">
                    <w:r w:rsidRPr="5791590F">
                      <w:rPr>
                        <w:rFonts w:cs="Arial"/>
                        <w:lang w:val="en-GB"/>
                      </w:rPr>
                      <w:t>Not Applicable</w:t>
                    </w:r>
                  </w:ins>
                </w:p>
              </w:tc>
            </w:tr>
            <w:tr w:rsidR="00AD6F23" w14:paraId="6EF400A0" w14:textId="77777777" w:rsidTr="00E9429A">
              <w:tc>
                <w:tcPr>
                  <w:tcW w:w="4844" w:type="dxa"/>
                  <w:tcPrChange w:id="72" w:author="Tristan Wong" w:date="2022-01-13T16:58:00Z">
                    <w:tcPr>
                      <w:tcW w:w="4843" w:type="dxa"/>
                    </w:tcPr>
                  </w:tcPrChange>
                </w:tcPr>
                <w:p w14:paraId="6A8E3670" w14:textId="3AF9E23E" w:rsidR="00AD6F23" w:rsidRDefault="00AD6F23" w:rsidP="009B2B97">
                  <w:pPr>
                    <w:widowControl w:val="0"/>
                    <w:rPr>
                      <w:rFonts w:cs="Arial"/>
                      <w:b/>
                      <w:bCs/>
                      <w:lang w:val="en-GB"/>
                    </w:rPr>
                  </w:pPr>
                  <w:del w:id="73" w:author="Tristan Wong" w:date="2022-01-13T16:57:00Z">
                    <w:r w:rsidDel="00E9429A">
                      <w:rPr>
                        <w:rFonts w:cs="Arial"/>
                      </w:rPr>
                      <w:delText xml:space="preserve">5 </w:delText>
                    </w:r>
                  </w:del>
                  <w:ins w:id="74" w:author="Tristan Wong" w:date="2022-01-13T16:57:00Z">
                    <w:r w:rsidR="00E9429A">
                      <w:rPr>
                        <w:rFonts w:cs="Arial"/>
                      </w:rPr>
                      <w:t xml:space="preserve">6 </w:t>
                    </w:r>
                  </w:ins>
                  <w:r>
                    <w:rPr>
                      <w:rFonts w:cs="Arial"/>
                    </w:rPr>
                    <w:t>x Electives Courses</w:t>
                  </w:r>
                  <w:r w:rsidRPr="16BBD664">
                    <w:rPr>
                      <w:rFonts w:cs="Arial"/>
                    </w:rPr>
                    <w:t xml:space="preserve"> (Please put in number)</w:t>
                  </w:r>
                </w:p>
              </w:tc>
              <w:tc>
                <w:tcPr>
                  <w:tcW w:w="1888" w:type="dxa"/>
                  <w:tcPrChange w:id="75" w:author="Tristan Wong" w:date="2022-01-13T16:58:00Z">
                    <w:tcPr>
                      <w:tcW w:w="1889" w:type="dxa"/>
                    </w:tcPr>
                  </w:tcPrChange>
                </w:tcPr>
                <w:p w14:paraId="6BB9E253" w14:textId="77777777" w:rsidR="00AD6F23" w:rsidRDefault="00AD6F23" w:rsidP="00F26DBA">
                  <w:pPr>
                    <w:widowControl w:val="0"/>
                    <w:rPr>
                      <w:rFonts w:cs="Arial"/>
                      <w:b/>
                      <w:lang w:val="en-GB"/>
                    </w:rPr>
                  </w:pPr>
                </w:p>
              </w:tc>
              <w:tc>
                <w:tcPr>
                  <w:tcW w:w="2159" w:type="dxa"/>
                  <w:tcPrChange w:id="76" w:author="Tristan Wong" w:date="2022-01-13T16:58:00Z">
                    <w:tcPr>
                      <w:tcW w:w="2159" w:type="dxa"/>
                    </w:tcPr>
                  </w:tcPrChange>
                </w:tcPr>
                <w:p w14:paraId="5065B0DB" w14:textId="77777777" w:rsidR="00AD6F23" w:rsidRDefault="00AD6F23" w:rsidP="00F26DBA">
                  <w:pPr>
                    <w:widowControl w:val="0"/>
                    <w:rPr>
                      <w:rFonts w:cs="Arial"/>
                      <w:b/>
                      <w:lang w:val="en-GB"/>
                    </w:rPr>
                  </w:pPr>
                </w:p>
              </w:tc>
              <w:tc>
                <w:tcPr>
                  <w:tcW w:w="2249" w:type="dxa"/>
                  <w:tcPrChange w:id="77" w:author="Tristan Wong" w:date="2022-01-13T16:58:00Z">
                    <w:tcPr>
                      <w:tcW w:w="2249" w:type="dxa"/>
                    </w:tcPr>
                  </w:tcPrChange>
                </w:tcPr>
                <w:p w14:paraId="23DE523C" w14:textId="0018BF0B" w:rsidR="00AD6F23" w:rsidRDefault="00AD6F23" w:rsidP="00F26DBA">
                  <w:pPr>
                    <w:widowControl w:val="0"/>
                    <w:rPr>
                      <w:rFonts w:cs="Arial"/>
                      <w:b/>
                      <w:lang w:val="en-GB"/>
                    </w:rPr>
                  </w:pPr>
                </w:p>
              </w:tc>
            </w:tr>
            <w:tr w:rsidR="00AD6F23" w14:paraId="45663A45" w14:textId="77777777" w:rsidTr="00E9429A">
              <w:tc>
                <w:tcPr>
                  <w:tcW w:w="4844" w:type="dxa"/>
                  <w:tcPrChange w:id="78" w:author="Tristan Wong" w:date="2022-01-13T16:58:00Z">
                    <w:tcPr>
                      <w:tcW w:w="4843" w:type="dxa"/>
                    </w:tcPr>
                  </w:tcPrChange>
                </w:tcPr>
                <w:p w14:paraId="0096E16E" w14:textId="77777777" w:rsidR="00AD6F23" w:rsidRDefault="00AD6F23" w:rsidP="00F26DBA">
                  <w:pPr>
                    <w:widowControl w:val="0"/>
                    <w:rPr>
                      <w:rFonts w:cs="Arial"/>
                    </w:rPr>
                  </w:pPr>
                  <w:r>
                    <w:rPr>
                      <w:rFonts w:cs="Arial"/>
                    </w:rPr>
                    <w:t>LALS Research Project</w:t>
                  </w:r>
                </w:p>
              </w:tc>
              <w:tc>
                <w:tcPr>
                  <w:tcW w:w="1888" w:type="dxa"/>
                  <w:tcPrChange w:id="79" w:author="Tristan Wong" w:date="2022-01-13T16:58:00Z">
                    <w:tcPr>
                      <w:tcW w:w="1889" w:type="dxa"/>
                    </w:tcPr>
                  </w:tcPrChange>
                </w:tcPr>
                <w:p w14:paraId="52E56223" w14:textId="77777777" w:rsidR="00AD6F23" w:rsidRDefault="00AD6F23" w:rsidP="00F26DBA">
                  <w:pPr>
                    <w:widowControl w:val="0"/>
                    <w:rPr>
                      <w:rFonts w:cs="Arial"/>
                      <w:b/>
                      <w:lang w:val="en-GB"/>
                    </w:rPr>
                  </w:pPr>
                </w:p>
              </w:tc>
              <w:tc>
                <w:tcPr>
                  <w:tcW w:w="2159" w:type="dxa"/>
                  <w:tcPrChange w:id="80" w:author="Tristan Wong" w:date="2022-01-13T16:58:00Z">
                    <w:tcPr>
                      <w:tcW w:w="2159" w:type="dxa"/>
                    </w:tcPr>
                  </w:tcPrChange>
                </w:tcPr>
                <w:p w14:paraId="487FCD76" w14:textId="77777777" w:rsidR="00AD6F23" w:rsidRDefault="00AD6F23" w:rsidP="00F26DBA">
                  <w:pPr>
                    <w:widowControl w:val="0"/>
                    <w:rPr>
                      <w:rFonts w:cs="Arial"/>
                      <w:b/>
                      <w:lang w:val="en-GB"/>
                    </w:rPr>
                  </w:pPr>
                </w:p>
              </w:tc>
              <w:tc>
                <w:tcPr>
                  <w:tcW w:w="2249" w:type="dxa"/>
                  <w:tcPrChange w:id="81" w:author="Tristan Wong" w:date="2022-01-13T16:58:00Z">
                    <w:tcPr>
                      <w:tcW w:w="2249" w:type="dxa"/>
                    </w:tcPr>
                  </w:tcPrChange>
                </w:tcPr>
                <w:p w14:paraId="07547A01" w14:textId="683EB3AC" w:rsidR="00AD6F23" w:rsidRDefault="00AD6F23" w:rsidP="00F26DBA">
                  <w:pPr>
                    <w:widowControl w:val="0"/>
                    <w:rPr>
                      <w:rFonts w:cs="Arial"/>
                      <w:b/>
                      <w:lang w:val="en-GB"/>
                    </w:rPr>
                  </w:pPr>
                </w:p>
              </w:tc>
            </w:tr>
          </w:tbl>
          <w:p w14:paraId="5043CB0F"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4495"/>
        <w:gridCol w:w="5040"/>
        <w:gridCol w:w="1473"/>
      </w:tblGrid>
      <w:tr w:rsidR="00F26DBA" w:rsidRPr="00F26DBA" w14:paraId="75236D0C" w14:textId="77777777" w:rsidTr="00474128">
        <w:trPr>
          <w:trHeight w:val="395"/>
        </w:trPr>
        <w:tc>
          <w:tcPr>
            <w:tcW w:w="4495" w:type="dxa"/>
            <w:tcBorders>
              <w:top w:val="single" w:sz="4" w:space="0" w:color="auto"/>
              <w:left w:val="single" w:sz="4" w:space="0" w:color="auto"/>
              <w:bottom w:val="single" w:sz="4" w:space="0" w:color="auto"/>
              <w:right w:val="single" w:sz="4" w:space="0" w:color="auto"/>
            </w:tcBorders>
            <w:shd w:val="clear" w:color="auto" w:fill="D9D9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5040" w:type="dxa"/>
            <w:tcBorders>
              <w:top w:val="single" w:sz="4" w:space="0" w:color="auto"/>
              <w:left w:val="single" w:sz="4" w:space="0" w:color="auto"/>
              <w:bottom w:val="single" w:sz="4" w:space="0" w:color="auto"/>
              <w:right w:val="single" w:sz="4" w:space="0" w:color="auto"/>
            </w:tcBorders>
            <w:shd w:val="clear" w:color="auto" w:fill="D9D9D9"/>
          </w:tcPr>
          <w:p w14:paraId="64F76F12" w14:textId="77777777" w:rsidR="00F26DBA" w:rsidRPr="00F26DBA" w:rsidRDefault="00F26DBA" w:rsidP="006A0329">
            <w:pPr>
              <w:widowControl w:val="0"/>
              <w:spacing w:after="0" w:line="240" w:lineRule="auto"/>
              <w:rPr>
                <w:rFonts w:cs="Arial"/>
                <w:b/>
                <w:lang w:val="en-GB"/>
              </w:rPr>
            </w:pPr>
            <w:r w:rsidRPr="00F26DBA">
              <w:rPr>
                <w:rFonts w:cs="Arial"/>
                <w:b/>
                <w:lang w:val="en-GB"/>
              </w:rPr>
              <w:t xml:space="preserve">LLB core / </w:t>
            </w:r>
            <w:r w:rsidR="006A0329">
              <w:rPr>
                <w:rFonts w:cs="Arial"/>
                <w:b/>
                <w:lang w:val="en-GB"/>
              </w:rPr>
              <w:t>LS</w:t>
            </w:r>
            <w:r w:rsidRPr="00F26DBA">
              <w:rPr>
                <w:rFonts w:cs="Arial"/>
                <w:b/>
                <w:lang w:val="en-GB"/>
              </w:rPr>
              <w:t xml:space="preserve"> elective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07459315"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F26DBA" w:rsidRPr="00F26DBA" w:rsidRDefault="00F26DB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DFB9E20"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0DF9E56" w14:textId="77777777" w:rsidR="00F26DBA" w:rsidRPr="00F26DBA" w:rsidRDefault="00F26DBA" w:rsidP="00F26DBA">
            <w:pPr>
              <w:widowControl w:val="0"/>
              <w:spacing w:after="0" w:line="240" w:lineRule="auto"/>
              <w:rPr>
                <w:rFonts w:cs="Arial"/>
                <w:b/>
                <w:lang w:val="en-GB"/>
              </w:rPr>
            </w:pPr>
          </w:p>
        </w:tc>
      </w:tr>
      <w:tr w:rsidR="00F26DBA" w:rsidRPr="00F26DBA" w14:paraId="44E871BC" w14:textId="77777777" w:rsidTr="00474128">
        <w:trPr>
          <w:trHeight w:val="24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F26DBA" w:rsidRPr="00F26DBA" w:rsidRDefault="00F26DB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38610E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F26DBA" w:rsidRPr="00F26DBA" w:rsidRDefault="00F26DBA" w:rsidP="00F26DBA">
            <w:pPr>
              <w:widowControl w:val="0"/>
              <w:spacing w:after="0" w:line="240" w:lineRule="auto"/>
              <w:rPr>
                <w:rFonts w:cs="Arial"/>
                <w:b/>
                <w:lang w:val="en-GB"/>
              </w:rPr>
            </w:pPr>
          </w:p>
        </w:tc>
      </w:tr>
      <w:tr w:rsidR="00F26DBA" w:rsidRPr="00F26DBA" w14:paraId="463F29E8"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F26DBA" w:rsidRPr="00F26DBA" w:rsidRDefault="00F26DB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F26DBA" w:rsidRPr="00F26DBA" w:rsidRDefault="00F26DBA" w:rsidP="00F26DBA">
            <w:pPr>
              <w:widowControl w:val="0"/>
              <w:spacing w:after="0" w:line="240" w:lineRule="auto"/>
              <w:rPr>
                <w:rFonts w:cs="Arial"/>
                <w:b/>
                <w:lang w:val="en-GB"/>
              </w:rPr>
            </w:pPr>
          </w:p>
        </w:tc>
      </w:tr>
      <w:tr w:rsidR="00F26DBA" w:rsidRPr="00F26DBA" w14:paraId="61829076"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F26DBA" w:rsidRPr="00F26DBA" w:rsidRDefault="00F26DB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F26DBA" w:rsidRPr="00F26DBA" w:rsidRDefault="00F26DBA" w:rsidP="00F26DBA">
            <w:pPr>
              <w:widowControl w:val="0"/>
              <w:spacing w:after="0" w:line="240" w:lineRule="auto"/>
              <w:rPr>
                <w:rFonts w:cs="Arial"/>
                <w:b/>
                <w:lang w:val="en-GB"/>
              </w:rPr>
            </w:pPr>
          </w:p>
        </w:tc>
      </w:tr>
      <w:tr w:rsidR="00F26DBA" w:rsidRPr="00F26DBA" w14:paraId="66204FF1"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F26DBA" w:rsidRPr="00F26DBA" w:rsidRDefault="00F26DB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B62F1B3"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2F2C34E" w14:textId="77777777" w:rsidR="00F26DBA" w:rsidRPr="00F26DBA" w:rsidRDefault="00F26DBA" w:rsidP="00F26DBA">
            <w:pPr>
              <w:widowControl w:val="0"/>
              <w:spacing w:after="0" w:line="240" w:lineRule="auto"/>
              <w:rPr>
                <w:rFonts w:cs="Arial"/>
                <w:b/>
                <w:lang w:val="en-GB"/>
              </w:rPr>
            </w:pPr>
          </w:p>
        </w:tc>
      </w:tr>
      <w:tr w:rsidR="00DD0D2A" w:rsidRPr="00F26DBA" w14:paraId="680A4E5D"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19219836" w14:textId="77777777" w:rsidR="00DD0D2A" w:rsidRPr="00F26DBA" w:rsidRDefault="00DD0D2A"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DD0D2A" w:rsidRPr="00F26DBA" w:rsidRDefault="00DD0D2A" w:rsidP="00F26DBA">
            <w:pPr>
              <w:widowControl w:val="0"/>
              <w:spacing w:after="0" w:line="240" w:lineRule="auto"/>
              <w:rPr>
                <w:rFonts w:cs="Arial"/>
                <w:b/>
                <w:lang w:val="en-GB"/>
              </w:rPr>
            </w:pPr>
          </w:p>
        </w:tc>
      </w:tr>
      <w:tr w:rsidR="00AD6F23" w:rsidRPr="00F26DBA" w14:paraId="2034B5E8" w14:textId="77777777" w:rsidTr="00474128">
        <w:trPr>
          <w:trHeight w:val="269"/>
        </w:trPr>
        <w:tc>
          <w:tcPr>
            <w:tcW w:w="4495" w:type="dxa"/>
            <w:tcBorders>
              <w:top w:val="single" w:sz="4" w:space="0" w:color="auto"/>
              <w:left w:val="single" w:sz="4" w:space="0" w:color="auto"/>
              <w:bottom w:val="single" w:sz="4" w:space="0" w:color="auto"/>
              <w:right w:val="single" w:sz="4" w:space="0" w:color="auto"/>
            </w:tcBorders>
            <w:shd w:val="clear" w:color="auto" w:fill="auto"/>
          </w:tcPr>
          <w:p w14:paraId="7444B786" w14:textId="77777777" w:rsidR="00AD6F23" w:rsidRPr="00F26DBA" w:rsidRDefault="00AD6F23" w:rsidP="00F26DBA">
            <w:pPr>
              <w:widowControl w:val="0"/>
              <w:spacing w:after="0" w:line="240" w:lineRule="auto"/>
              <w:rPr>
                <w:rFonts w:cs="Arial"/>
                <w:b/>
                <w:lang w:val="en-GB"/>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B41888B" w14:textId="77777777" w:rsidR="00AD6F23" w:rsidRPr="00F26DBA" w:rsidRDefault="00AD6F23"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C1FEF85" w14:textId="77777777" w:rsidR="00AD6F23" w:rsidRPr="00F26DBA" w:rsidRDefault="00AD6F23" w:rsidP="00F26DBA">
            <w:pPr>
              <w:widowControl w:val="0"/>
              <w:spacing w:after="0" w:line="240" w:lineRule="auto"/>
              <w:rPr>
                <w:rFonts w:cs="Arial"/>
                <w:b/>
                <w:lang w:val="en-GB"/>
              </w:rPr>
            </w:pPr>
          </w:p>
        </w:tc>
      </w:tr>
    </w:tbl>
    <w:p w14:paraId="769D0D3C" w14:textId="21335109" w:rsidR="00F26DBA" w:rsidRDefault="00F26DBA" w:rsidP="00F26DBA">
      <w:pPr>
        <w:widowControl w:val="0"/>
        <w:spacing w:after="0" w:line="240" w:lineRule="auto"/>
        <w:rPr>
          <w:rFonts w:cs="Arial"/>
          <w:b/>
        </w:rPr>
      </w:pPr>
    </w:p>
    <w:p w14:paraId="48B8923F" w14:textId="6BCF5BC4" w:rsidR="00AD6F23" w:rsidRDefault="00AD6F23" w:rsidP="00F26DBA">
      <w:pPr>
        <w:widowControl w:val="0"/>
        <w:spacing w:after="0" w:line="240" w:lineRule="auto"/>
        <w:rPr>
          <w:rFonts w:cs="Arial"/>
          <w:b/>
        </w:rPr>
      </w:pPr>
    </w:p>
    <w:p w14:paraId="0D006917" w14:textId="63CC46A2" w:rsidR="00AD6F23" w:rsidRDefault="00AD6F23" w:rsidP="00F26DBA">
      <w:pPr>
        <w:widowControl w:val="0"/>
        <w:spacing w:after="0" w:line="240" w:lineRule="auto"/>
        <w:rPr>
          <w:rFonts w:cs="Arial"/>
          <w:b/>
        </w:rPr>
      </w:pPr>
    </w:p>
    <w:p w14:paraId="2EBEA64B" w14:textId="62FE653C" w:rsidR="00AD6F23" w:rsidRDefault="00AD6F23" w:rsidP="00F26DBA">
      <w:pPr>
        <w:widowControl w:val="0"/>
        <w:spacing w:after="0" w:line="240" w:lineRule="auto"/>
        <w:rPr>
          <w:rFonts w:cs="Arial"/>
          <w:b/>
        </w:rPr>
      </w:pPr>
    </w:p>
    <w:p w14:paraId="547E8E68" w14:textId="1629FCEE" w:rsidR="00AD6F23" w:rsidRDefault="00AD6F23" w:rsidP="00F26DBA">
      <w:pPr>
        <w:widowControl w:val="0"/>
        <w:spacing w:after="0" w:line="240" w:lineRule="auto"/>
        <w:rPr>
          <w:rFonts w:cs="Arial"/>
          <w:b/>
        </w:rPr>
      </w:pPr>
    </w:p>
    <w:p w14:paraId="63D9056F" w14:textId="17B25E66" w:rsidR="00AD6F23" w:rsidRDefault="00AD6F23" w:rsidP="00F26DBA">
      <w:pPr>
        <w:widowControl w:val="0"/>
        <w:spacing w:after="0" w:line="240" w:lineRule="auto"/>
        <w:rPr>
          <w:rFonts w:cs="Arial"/>
          <w:b/>
        </w:rPr>
      </w:pPr>
    </w:p>
    <w:p w14:paraId="30DC3830" w14:textId="0B6447B5" w:rsidR="00AD6F23" w:rsidRDefault="00AD6F23" w:rsidP="00F26DBA">
      <w:pPr>
        <w:widowControl w:val="0"/>
        <w:spacing w:after="0" w:line="240" w:lineRule="auto"/>
        <w:rPr>
          <w:rFonts w:cs="Arial"/>
          <w:b/>
        </w:rPr>
      </w:pPr>
    </w:p>
    <w:p w14:paraId="211F9C0F" w14:textId="54B2B2DB" w:rsidR="00AD6F23" w:rsidRDefault="00AD6F23" w:rsidP="00F26DBA">
      <w:pPr>
        <w:widowControl w:val="0"/>
        <w:spacing w:after="0" w:line="240" w:lineRule="auto"/>
        <w:rPr>
          <w:rFonts w:cs="Arial"/>
          <w:b/>
        </w:rPr>
      </w:pPr>
    </w:p>
    <w:p w14:paraId="6684595E" w14:textId="7E6554DE" w:rsidR="00AD6F23" w:rsidRDefault="00AD6F23" w:rsidP="00F26DBA">
      <w:pPr>
        <w:widowControl w:val="0"/>
        <w:spacing w:after="0" w:line="240" w:lineRule="auto"/>
        <w:rPr>
          <w:rFonts w:cs="Arial"/>
          <w:b/>
        </w:rPr>
      </w:pPr>
    </w:p>
    <w:p w14:paraId="1075D42B" w14:textId="1359317E" w:rsidR="00AD6F23" w:rsidRDefault="00AD6F23" w:rsidP="00F26DBA">
      <w:pPr>
        <w:widowControl w:val="0"/>
        <w:spacing w:after="0" w:line="240" w:lineRule="auto"/>
        <w:rPr>
          <w:rFonts w:cs="Arial"/>
          <w:b/>
        </w:rPr>
      </w:pPr>
    </w:p>
    <w:p w14:paraId="5FCC6745" w14:textId="3FA29A42" w:rsidR="00AD6F23" w:rsidRDefault="00AD6F23" w:rsidP="00F26DBA">
      <w:pPr>
        <w:widowControl w:val="0"/>
        <w:spacing w:after="0" w:line="240" w:lineRule="auto"/>
        <w:rPr>
          <w:rFonts w:cs="Arial"/>
          <w:b/>
        </w:rPr>
      </w:pPr>
    </w:p>
    <w:p w14:paraId="5C04A7CC" w14:textId="5F3DE8AB" w:rsidR="00AD6F23" w:rsidRDefault="00AD6F23" w:rsidP="00F26DBA">
      <w:pPr>
        <w:widowControl w:val="0"/>
        <w:spacing w:after="0" w:line="240" w:lineRule="auto"/>
        <w:rPr>
          <w:rFonts w:cs="Arial"/>
          <w:b/>
        </w:rPr>
      </w:pPr>
    </w:p>
    <w:p w14:paraId="6513CACD" w14:textId="4357FCC7" w:rsidR="00EE1CE1" w:rsidRDefault="00EE1CE1" w:rsidP="00F26DBA">
      <w:pPr>
        <w:widowControl w:val="0"/>
        <w:spacing w:after="0" w:line="240" w:lineRule="auto"/>
        <w:rPr>
          <w:rFonts w:cs="Arial"/>
          <w:b/>
        </w:rPr>
      </w:pPr>
    </w:p>
    <w:p w14:paraId="2189441F" w14:textId="2A072D55" w:rsidR="00EE1CE1" w:rsidRDefault="00EE1CE1" w:rsidP="00F26DBA">
      <w:pPr>
        <w:widowControl w:val="0"/>
        <w:spacing w:after="0" w:line="240" w:lineRule="auto"/>
        <w:rPr>
          <w:rFonts w:cs="Arial"/>
          <w:b/>
        </w:rPr>
      </w:pPr>
    </w:p>
    <w:p w14:paraId="7062E813" w14:textId="77777777" w:rsidR="00EE1CE1" w:rsidRDefault="00EE1CE1" w:rsidP="00F26DBA">
      <w:pPr>
        <w:widowControl w:val="0"/>
        <w:spacing w:after="0" w:line="240" w:lineRule="auto"/>
        <w:rPr>
          <w:rFonts w:cs="Arial"/>
          <w:b/>
        </w:rPr>
      </w:pPr>
    </w:p>
    <w:p w14:paraId="584AEAD8" w14:textId="4D203E81" w:rsidR="00AD6F23" w:rsidRDefault="00AD6F23" w:rsidP="00F26DBA">
      <w:pPr>
        <w:widowControl w:val="0"/>
        <w:spacing w:after="0" w:line="240" w:lineRule="auto"/>
        <w:rPr>
          <w:rFonts w:cs="Arial"/>
          <w:b/>
        </w:rPr>
      </w:pPr>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lastRenderedPageBreak/>
        <w:t>Exchange Study Plan</w:t>
      </w:r>
    </w:p>
    <w:p w14:paraId="54CD245A"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1231BE67"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36FEB5B0" w14:textId="77777777" w:rsidR="00F26DBA" w:rsidRPr="005C2C93" w:rsidRDefault="00F26DBA" w:rsidP="00F26DBA">
      <w:pPr>
        <w:widowControl w:val="0"/>
        <w:spacing w:after="0" w:line="240" w:lineRule="auto"/>
        <w:rPr>
          <w:rFonts w:cs="Arial"/>
          <w:lang w:val="en-GB"/>
        </w:rPr>
      </w:pPr>
    </w:p>
    <w:p w14:paraId="70D3C792" w14:textId="5BA8CEDB" w:rsidR="00F26DBA" w:rsidRPr="009966AA" w:rsidRDefault="00F26DBA" w:rsidP="00AD6F23">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p>
    <w:p w14:paraId="30D7AA69" w14:textId="77777777" w:rsidR="00F26DBA" w:rsidRDefault="00F26DBA" w:rsidP="00F26DBA">
      <w:pPr>
        <w:widowControl w:val="0"/>
        <w:spacing w:after="0" w:line="240" w:lineRule="auto"/>
        <w:rPr>
          <w:rFonts w:cs="Arial"/>
          <w:b/>
        </w:rPr>
      </w:pPr>
    </w:p>
    <w:tbl>
      <w:tblPr>
        <w:tblW w:w="11425" w:type="dxa"/>
        <w:tblLayout w:type="fixed"/>
        <w:tblLook w:val="04A0" w:firstRow="1" w:lastRow="0" w:firstColumn="1" w:lastColumn="0" w:noHBand="0" w:noVBand="1"/>
      </w:tblPr>
      <w:tblGrid>
        <w:gridCol w:w="2425"/>
        <w:gridCol w:w="2880"/>
        <w:gridCol w:w="1530"/>
        <w:gridCol w:w="1350"/>
        <w:gridCol w:w="1170"/>
        <w:gridCol w:w="1080"/>
        <w:gridCol w:w="990"/>
      </w:tblGrid>
      <w:tr w:rsidR="003E3766" w:rsidRPr="00F26DBA" w14:paraId="090A6017" w14:textId="77777777" w:rsidTr="5791590F">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6261D6CB" w14:textId="77777777" w:rsidR="003E3766" w:rsidRPr="00F26DBA" w:rsidRDefault="005B3353" w:rsidP="00F26DBA">
            <w:pPr>
              <w:widowControl w:val="0"/>
              <w:spacing w:after="0" w:line="240" w:lineRule="auto"/>
              <w:rPr>
                <w:rFonts w:cs="Arial"/>
                <w:b/>
                <w:lang w:val="en-GB"/>
              </w:rPr>
            </w:pPr>
            <w:r>
              <w:rPr>
                <w:rFonts w:cs="Arial"/>
                <w:b/>
                <w:lang w:val="en-GB"/>
              </w:rPr>
              <w:t>LS</w:t>
            </w:r>
            <w:r w:rsidR="003E3766" w:rsidRPr="00F26DBA">
              <w:rPr>
                <w:rFonts w:cs="Arial"/>
                <w:b/>
                <w:lang w:val="en-GB"/>
              </w:rPr>
              <w:t xml:space="preserve"> elective / </w:t>
            </w:r>
          </w:p>
          <w:p w14:paraId="1C02924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free elective / </w:t>
            </w:r>
          </w:p>
          <w:p w14:paraId="1828EBA3" w14:textId="77777777" w:rsidR="003E3766" w:rsidRPr="00F26DBA" w:rsidRDefault="003E3766" w:rsidP="00F26DBA">
            <w:pPr>
              <w:widowControl w:val="0"/>
              <w:spacing w:after="0" w:line="240" w:lineRule="auto"/>
              <w:rPr>
                <w:rFonts w:cs="Arial"/>
                <w:b/>
                <w:lang w:val="en-GB"/>
              </w:rPr>
            </w:pPr>
            <w:r w:rsidRPr="00F26DBA">
              <w:rPr>
                <w:rFonts w:cs="Arial"/>
                <w:b/>
                <w:lang w:val="en-GB"/>
              </w:rPr>
              <w:t>law elective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A67A67"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CA6763" w:rsidRPr="00F26DBA" w14:paraId="698B8379" w14:textId="77777777" w:rsidTr="5791590F">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CA6763" w:rsidRPr="00F26DBA" w:rsidRDefault="00CA6763" w:rsidP="00CA6763">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CA6763" w:rsidRPr="00F26DBA" w:rsidRDefault="00CA6763" w:rsidP="00CA6763">
            <w:pPr>
              <w:widowControl w:val="0"/>
              <w:spacing w:after="0" w:line="240" w:lineRule="auto"/>
              <w:rPr>
                <w:rFonts w:cs="Arial"/>
                <w:b/>
                <w:lang w:val="en-GB"/>
              </w:rPr>
            </w:pPr>
            <w:r w:rsidRPr="00F26DBA">
              <w:rPr>
                <w:rFonts w:cs="Arial"/>
                <w:b/>
                <w:lang w:val="en-GB"/>
              </w:rPr>
              <w:t>Introduction to Legal Theory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CA6763" w:rsidRPr="00F26DBA" w:rsidRDefault="00CA6763" w:rsidP="00CA6763">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C9893" w14:textId="356781E9" w:rsidR="5791590F" w:rsidRDefault="5791590F" w:rsidP="5791590F">
            <w:pPr>
              <w:spacing w:after="0" w:line="240" w:lineRule="auto"/>
              <w:rPr>
                <w:rFonts w:cs="Arial"/>
                <w:b/>
                <w:bCs/>
                <w:lang w:val="en-GB"/>
              </w:rPr>
            </w:pPr>
          </w:p>
          <w:p w14:paraId="05CE5D34" w14:textId="77777777" w:rsidR="00CA6763" w:rsidRPr="00F26DBA" w:rsidRDefault="00CA6763" w:rsidP="00CA6763">
            <w:pPr>
              <w:widowControl w:val="0"/>
              <w:spacing w:after="0" w:line="240" w:lineRule="auto"/>
              <w:rPr>
                <w:rFonts w:cs="Arial"/>
                <w:b/>
                <w:lang w:val="en-GB"/>
              </w:rPr>
            </w:pPr>
            <w:r>
              <w:rPr>
                <w:rFonts w:cs="Arial"/>
                <w:b/>
                <w:lang w:val="en-GB"/>
              </w:rPr>
              <w:t>Law Depart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CA6763" w:rsidRPr="00F26DBA" w:rsidRDefault="00CA6763" w:rsidP="00CA6763">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CA6763" w:rsidRPr="00F26DBA" w:rsidRDefault="00CA6763" w:rsidP="00CA6763">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CA6763" w:rsidRPr="00F26DBA" w:rsidRDefault="00CA6763" w:rsidP="00CA6763">
            <w:pPr>
              <w:widowControl w:val="0"/>
              <w:spacing w:after="0" w:line="240" w:lineRule="auto"/>
              <w:rPr>
                <w:rFonts w:cs="Arial"/>
                <w:b/>
                <w:lang w:val="en-GB"/>
              </w:rPr>
            </w:pPr>
            <w:r w:rsidRPr="00F26DBA">
              <w:rPr>
                <w:rFonts w:cs="Arial"/>
                <w:b/>
                <w:lang w:val="en-GB"/>
              </w:rPr>
              <w:t xml:space="preserve">14 </w:t>
            </w:r>
            <w:proofErr w:type="spellStart"/>
            <w:r w:rsidRPr="00F26DBA">
              <w:rPr>
                <w:rFonts w:cs="Arial"/>
                <w:b/>
                <w:lang w:val="en-GB"/>
              </w:rPr>
              <w:t>wks</w:t>
            </w:r>
            <w:proofErr w:type="spellEnd"/>
            <w:r w:rsidRPr="00F26DBA">
              <w:rPr>
                <w:rFonts w:cs="Arial"/>
                <w:b/>
                <w:lang w:val="en-GB"/>
              </w:rPr>
              <w:t xml:space="preserve"> x 13 hrs</w:t>
            </w:r>
          </w:p>
        </w:tc>
      </w:tr>
      <w:tr w:rsidR="00CA6763" w:rsidRPr="00F26DBA" w14:paraId="7196D064"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CA6763" w:rsidRPr="00F26DBA" w:rsidRDefault="00CA6763" w:rsidP="00CA6763">
            <w:pPr>
              <w:widowControl w:val="0"/>
              <w:spacing w:after="0" w:line="240" w:lineRule="auto"/>
              <w:rPr>
                <w:rFonts w:cs="Arial"/>
                <w:b/>
                <w:lang w:val="en-GB"/>
              </w:rPr>
            </w:pPr>
          </w:p>
        </w:tc>
      </w:tr>
      <w:tr w:rsidR="00CA6763" w:rsidRPr="00F26DBA" w14:paraId="16DEB4AB" w14:textId="77777777" w:rsidTr="5791590F">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C6F4"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511A"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9C3DC"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3141B"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CA6763" w:rsidRPr="00F26DBA" w:rsidRDefault="00CA6763" w:rsidP="00CA6763">
            <w:pPr>
              <w:widowControl w:val="0"/>
              <w:spacing w:after="0" w:line="240" w:lineRule="auto"/>
              <w:rPr>
                <w:rFonts w:cs="Arial"/>
                <w:b/>
                <w:lang w:val="en-GB"/>
              </w:rPr>
            </w:pPr>
          </w:p>
        </w:tc>
      </w:tr>
      <w:tr w:rsidR="009B2B97" w:rsidRPr="00F26DBA" w14:paraId="13BA73EC" w14:textId="77777777" w:rsidTr="5791590F">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0F992" w14:textId="77777777" w:rsidR="009B2B97" w:rsidRPr="00F26DBA" w:rsidRDefault="009B2B97"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3277D" w14:textId="77777777" w:rsidR="009B2B97" w:rsidRPr="00F26DBA" w:rsidRDefault="009B2B97"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EAAE5" w14:textId="77777777" w:rsidR="009B2B97" w:rsidRPr="00F26DBA" w:rsidRDefault="009B2B97"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9EEDC9" w14:textId="77777777" w:rsidR="009B2B97" w:rsidRPr="00F26DBA" w:rsidRDefault="009B2B97"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DC49" w14:textId="77777777" w:rsidR="009B2B97" w:rsidRPr="00F26DBA" w:rsidRDefault="009B2B97"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53B311" w14:textId="77777777" w:rsidR="009B2B97" w:rsidRPr="00F26DBA" w:rsidRDefault="009B2B97"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E093ECA" w14:textId="77777777" w:rsidR="009B2B97" w:rsidRPr="00F26DBA" w:rsidRDefault="009B2B97" w:rsidP="00CA6763">
            <w:pPr>
              <w:widowControl w:val="0"/>
              <w:spacing w:after="0" w:line="240" w:lineRule="auto"/>
              <w:rPr>
                <w:rFonts w:cs="Arial"/>
                <w:b/>
                <w:lang w:val="en-GB"/>
              </w:rPr>
            </w:pPr>
          </w:p>
        </w:tc>
      </w:tr>
      <w:tr w:rsidR="00CA6763" w:rsidRPr="00F26DBA" w14:paraId="1A965116"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DF4E37C"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30F8"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1E394"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6D796"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31B3" w14:textId="77777777" w:rsidR="00CA6763" w:rsidRPr="00F26DBA" w:rsidRDefault="00CA6763" w:rsidP="00CA6763">
            <w:pPr>
              <w:widowControl w:val="0"/>
              <w:spacing w:after="0" w:line="240" w:lineRule="auto"/>
              <w:rPr>
                <w:rFonts w:cs="Arial"/>
                <w:b/>
                <w:lang w:val="en-GB"/>
              </w:rPr>
            </w:pPr>
          </w:p>
        </w:tc>
      </w:tr>
      <w:tr w:rsidR="00CA6763" w:rsidRPr="00F26DBA" w14:paraId="54E11D2A"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6E5D"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03A5"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1CDC"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E398E2"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7F21"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3A62"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CA6763" w:rsidRPr="00F26DBA" w:rsidRDefault="00CA6763" w:rsidP="00CA6763">
            <w:pPr>
              <w:widowControl w:val="0"/>
              <w:spacing w:after="0" w:line="240" w:lineRule="auto"/>
              <w:rPr>
                <w:rFonts w:cs="Arial"/>
                <w:b/>
                <w:lang w:val="en-GB"/>
              </w:rPr>
            </w:pPr>
          </w:p>
        </w:tc>
      </w:tr>
      <w:tr w:rsidR="00CA6763" w:rsidRPr="00F26DBA" w14:paraId="34B3F2EB" w14:textId="77777777" w:rsidTr="00B33F82">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4F5C7" w14:textId="462F0EDF" w:rsidR="00CA6763" w:rsidRPr="00F26DBA" w:rsidRDefault="39C05CED" w:rsidP="5791590F">
            <w:pPr>
              <w:widowControl w:val="0"/>
              <w:spacing w:after="0" w:line="240" w:lineRule="auto"/>
              <w:rPr>
                <w:rFonts w:cs="Arial"/>
                <w:b/>
                <w:bCs/>
                <w:lang w:val="en-GB"/>
              </w:rPr>
            </w:pPr>
            <w:r w:rsidRPr="5791590F">
              <w:rPr>
                <w:rFonts w:cs="Arial"/>
                <w:b/>
                <w:bCs/>
                <w:lang w:val="en-GB"/>
              </w:rPr>
              <w:t>Back-up Course(s):</w:t>
            </w:r>
            <w:r w:rsidR="00CA6763" w:rsidRPr="5791590F">
              <w:rPr>
                <w:rFonts w:cs="Arial"/>
                <w:b/>
                <w:bCs/>
                <w:color w:val="FF0000"/>
                <w:vertAlign w:val="superscript"/>
                <w:lang w:val="en-GB"/>
              </w:rPr>
              <w:footnoteReference w:id="4"/>
            </w:r>
          </w:p>
        </w:tc>
      </w:tr>
      <w:tr w:rsidR="00CA6763" w:rsidRPr="00F26DBA" w14:paraId="50E3F344"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23ED0EB4" w:rsidR="00CA6763" w:rsidRPr="00F26DBA" w:rsidRDefault="00CA6763" w:rsidP="5791590F">
            <w:pPr>
              <w:widowControl w:val="0"/>
              <w:spacing w:after="0" w:line="240" w:lineRule="auto"/>
              <w:rPr>
                <w:rFonts w:cs="Arial"/>
                <w:b/>
                <w:bCs/>
                <w:color w:val="FF0000"/>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A722"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CD12"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BBB2"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595B"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8D39"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5E05EE" w14:textId="77777777" w:rsidR="00CA6763" w:rsidRPr="00F26DBA" w:rsidRDefault="00CA6763" w:rsidP="00CA6763">
            <w:pPr>
              <w:widowControl w:val="0"/>
              <w:spacing w:after="0" w:line="240" w:lineRule="auto"/>
              <w:rPr>
                <w:rFonts w:cs="Arial"/>
                <w:b/>
                <w:lang w:val="en-GB"/>
              </w:rPr>
            </w:pPr>
          </w:p>
        </w:tc>
      </w:tr>
      <w:tr w:rsidR="00CA6763" w:rsidRPr="00F26DBA" w14:paraId="2FC17F8B"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7224"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48A43"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40DEB"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A52294"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CDA8"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CA6763" w:rsidRPr="00F26DBA" w:rsidRDefault="00CA6763" w:rsidP="00CA6763">
            <w:pPr>
              <w:widowControl w:val="0"/>
              <w:spacing w:after="0" w:line="240" w:lineRule="auto"/>
              <w:rPr>
                <w:rFonts w:cs="Arial"/>
                <w:b/>
                <w:lang w:val="en-GB"/>
              </w:rPr>
            </w:pPr>
          </w:p>
        </w:tc>
      </w:tr>
      <w:tr w:rsidR="00CA6763" w:rsidRPr="00F26DBA" w14:paraId="1A81F0B1"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FD38A"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DD96"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CA6763" w:rsidRPr="00F26DBA" w:rsidRDefault="00CA6763" w:rsidP="00CA6763">
            <w:pPr>
              <w:widowControl w:val="0"/>
              <w:spacing w:after="0" w:line="240" w:lineRule="auto"/>
              <w:rPr>
                <w:rFonts w:cs="Arial"/>
                <w:b/>
                <w:lang w:val="en-GB"/>
              </w:rPr>
            </w:pPr>
          </w:p>
        </w:tc>
      </w:tr>
      <w:tr w:rsidR="00CA6763" w:rsidRPr="00F26DBA" w14:paraId="4BDB5498"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38AF4"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CA6763" w:rsidRPr="00F26DBA" w:rsidRDefault="00CA6763" w:rsidP="00CA6763">
            <w:pPr>
              <w:widowControl w:val="0"/>
              <w:spacing w:after="0" w:line="240" w:lineRule="auto"/>
              <w:rPr>
                <w:rFonts w:cs="Arial"/>
                <w:b/>
                <w:lang w:val="en-GB"/>
              </w:rPr>
            </w:pPr>
          </w:p>
        </w:tc>
      </w:tr>
      <w:tr w:rsidR="00CA6763" w:rsidRPr="00F26DBA" w14:paraId="5C8C6B09" w14:textId="77777777" w:rsidTr="5791590F">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CA6763" w:rsidRPr="00F26DBA" w:rsidRDefault="00CA6763" w:rsidP="00CA6763">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CA6763" w:rsidRPr="00F26DBA" w:rsidRDefault="00CA6763" w:rsidP="00CA6763">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CA6763" w:rsidRPr="00F26DBA" w:rsidRDefault="00CA6763" w:rsidP="00CA6763">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23B1" w14:textId="77777777" w:rsidR="00CA6763" w:rsidRPr="00F26DBA" w:rsidRDefault="00CA6763" w:rsidP="00CA6763">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4CEA3D" w14:textId="77777777" w:rsidR="00CA6763" w:rsidRPr="00F26DBA" w:rsidRDefault="00CA6763" w:rsidP="00CA6763">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CA6763" w:rsidRPr="00F26DBA" w:rsidRDefault="00CA6763" w:rsidP="00CA6763">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CA6763" w:rsidRPr="00F26DBA" w:rsidRDefault="00CA6763" w:rsidP="00CA6763">
            <w:pPr>
              <w:widowControl w:val="0"/>
              <w:spacing w:after="0" w:line="240" w:lineRule="auto"/>
              <w:rPr>
                <w:rFonts w:cs="Arial"/>
                <w:b/>
                <w:lang w:val="en-GB"/>
              </w:rPr>
            </w:pPr>
          </w:p>
        </w:tc>
      </w:tr>
    </w:tbl>
    <w:p w14:paraId="0C8FE7CE" w14:textId="77777777" w:rsidR="00DD0D2A" w:rsidRDefault="00DD0D2A" w:rsidP="005C2C93">
      <w:pPr>
        <w:widowControl w:val="0"/>
        <w:spacing w:after="0" w:line="240" w:lineRule="auto"/>
        <w:rPr>
          <w:rFonts w:cs="Arial"/>
          <w:b/>
          <w:lang w:val="en-GB"/>
        </w:rPr>
      </w:pPr>
    </w:p>
    <w:p w14:paraId="683219E6" w14:textId="30A3F1CC"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p>
    <w:tbl>
      <w:tblPr>
        <w:tblW w:w="11335" w:type="dxa"/>
        <w:tblLayout w:type="fixed"/>
        <w:tblLook w:val="04A0" w:firstRow="1" w:lastRow="0" w:firstColumn="1" w:lastColumn="0" w:noHBand="0" w:noVBand="1"/>
      </w:tblPr>
      <w:tblGrid>
        <w:gridCol w:w="4855"/>
        <w:gridCol w:w="4950"/>
        <w:gridCol w:w="1530"/>
      </w:tblGrid>
      <w:tr w:rsidR="003A07B2" w:rsidRPr="003A07B2" w14:paraId="3A5253F5"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D9D9D9"/>
          </w:tcPr>
          <w:p w14:paraId="2FCD621D" w14:textId="77777777" w:rsidR="003A07B2" w:rsidRPr="002C2BE7" w:rsidRDefault="003A07B2" w:rsidP="003A07B2">
            <w:pPr>
              <w:widowControl w:val="0"/>
              <w:spacing w:after="0" w:line="240" w:lineRule="auto"/>
              <w:rPr>
                <w:rFonts w:cs="Arial"/>
                <w:b/>
                <w:lang w:val="en-GB"/>
              </w:rPr>
            </w:pPr>
            <w:r w:rsidRPr="002C2BE7">
              <w:rPr>
                <w:rFonts w:cs="Arial"/>
                <w:b/>
                <w:lang w:val="en-GB"/>
              </w:rPr>
              <w:t>Course(s)</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14:paraId="313E1228" w14:textId="77777777" w:rsidR="003A07B2" w:rsidRPr="002C2BE7" w:rsidRDefault="003A07B2" w:rsidP="006A0329">
            <w:pPr>
              <w:widowControl w:val="0"/>
              <w:spacing w:after="0" w:line="240" w:lineRule="auto"/>
              <w:rPr>
                <w:rFonts w:cs="Arial"/>
                <w:b/>
                <w:lang w:val="en-GB"/>
              </w:rPr>
            </w:pPr>
            <w:r w:rsidRPr="002C2BE7">
              <w:rPr>
                <w:rFonts w:cs="Arial"/>
                <w:b/>
                <w:lang w:val="en-GB"/>
              </w:rPr>
              <w:t xml:space="preserve">LLB core / </w:t>
            </w:r>
            <w:r w:rsidR="006A0329" w:rsidRPr="002C2BE7">
              <w:rPr>
                <w:rFonts w:cs="Arial"/>
                <w:b/>
                <w:lang w:val="en-GB"/>
              </w:rPr>
              <w:t xml:space="preserve">LS elective </w:t>
            </w:r>
            <w:r w:rsidRPr="002C2BE7">
              <w:rPr>
                <w:rFonts w:cs="Arial"/>
                <w:b/>
                <w:lang w:val="en-GB"/>
              </w:rPr>
              <w:t xml:space="preserve">/ </w:t>
            </w:r>
            <w:r w:rsidR="00B16299" w:rsidRPr="002C2BE7">
              <w:rPr>
                <w:rFonts w:cs="Arial"/>
                <w:b/>
                <w:lang w:val="en-GB"/>
              </w:rPr>
              <w:t>free elective / law elective</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47D22E7" w14:textId="77777777" w:rsidR="003A07B2" w:rsidRPr="002C2BE7" w:rsidRDefault="003A07B2" w:rsidP="003A07B2">
            <w:pPr>
              <w:widowControl w:val="0"/>
              <w:spacing w:after="0" w:line="240" w:lineRule="auto"/>
              <w:rPr>
                <w:rFonts w:cs="Arial"/>
                <w:b/>
                <w:lang w:val="en-GB"/>
              </w:rPr>
            </w:pPr>
            <w:r w:rsidRPr="002C2BE7">
              <w:rPr>
                <w:rFonts w:cs="Arial"/>
                <w:b/>
                <w:lang w:val="en-GB"/>
              </w:rPr>
              <w:t>No. of Credits</w:t>
            </w:r>
          </w:p>
        </w:tc>
      </w:tr>
      <w:tr w:rsidR="003A07B2" w:rsidRPr="003A07B2" w14:paraId="41004F19"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67C0C651"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08D56CC"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7E50C6" w14:textId="77777777" w:rsidR="003A07B2" w:rsidRPr="003A07B2" w:rsidRDefault="003A07B2" w:rsidP="003A07B2">
            <w:pPr>
              <w:widowControl w:val="0"/>
              <w:spacing w:after="0" w:line="240" w:lineRule="auto"/>
              <w:rPr>
                <w:rFonts w:cs="Arial"/>
                <w:lang w:val="en-GB"/>
              </w:rPr>
            </w:pPr>
          </w:p>
        </w:tc>
      </w:tr>
      <w:tr w:rsidR="003A07B2" w:rsidRPr="003A07B2" w14:paraId="7B04FA47"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568C698B"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A939487"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A258D8" w14:textId="77777777" w:rsidR="003A07B2" w:rsidRPr="003A07B2" w:rsidRDefault="003A07B2" w:rsidP="003A07B2">
            <w:pPr>
              <w:widowControl w:val="0"/>
              <w:spacing w:after="0" w:line="240" w:lineRule="auto"/>
              <w:rPr>
                <w:rFonts w:cs="Arial"/>
                <w:lang w:val="en-GB"/>
              </w:rPr>
            </w:pPr>
          </w:p>
        </w:tc>
      </w:tr>
      <w:tr w:rsidR="003A07B2" w:rsidRPr="003A07B2" w14:paraId="6FFBD3EC"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30DCCCAD"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6AF6883"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C529ED" w14:textId="77777777" w:rsidR="003A07B2" w:rsidRPr="003A07B2" w:rsidRDefault="003A07B2" w:rsidP="003A07B2">
            <w:pPr>
              <w:widowControl w:val="0"/>
              <w:spacing w:after="0" w:line="240" w:lineRule="auto"/>
              <w:rPr>
                <w:rFonts w:cs="Arial"/>
                <w:lang w:val="en-GB"/>
              </w:rPr>
            </w:pPr>
          </w:p>
        </w:tc>
      </w:tr>
      <w:tr w:rsidR="003A07B2" w:rsidRPr="003A07B2" w14:paraId="1C0157D6"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3691E7B2"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26770C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BEED82" w14:textId="77777777" w:rsidR="003A07B2" w:rsidRPr="003A07B2" w:rsidRDefault="003A07B2" w:rsidP="003A07B2">
            <w:pPr>
              <w:widowControl w:val="0"/>
              <w:spacing w:after="0" w:line="240" w:lineRule="auto"/>
              <w:rPr>
                <w:rFonts w:cs="Arial"/>
                <w:lang w:val="en-GB"/>
              </w:rPr>
            </w:pPr>
          </w:p>
        </w:tc>
      </w:tr>
      <w:tr w:rsidR="003A07B2" w:rsidRPr="003A07B2" w14:paraId="6E36661F"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38645DC7"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35E58C4"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EBF9A1" w14:textId="77777777" w:rsidR="003A07B2" w:rsidRPr="003A07B2" w:rsidRDefault="003A07B2" w:rsidP="003A07B2">
            <w:pPr>
              <w:widowControl w:val="0"/>
              <w:spacing w:after="0" w:line="240" w:lineRule="auto"/>
              <w:rPr>
                <w:rFonts w:cs="Arial"/>
                <w:lang w:val="en-GB"/>
              </w:rPr>
            </w:pPr>
          </w:p>
        </w:tc>
      </w:tr>
      <w:tr w:rsidR="003A07B2" w:rsidRPr="003A07B2" w14:paraId="0C6C2CD5" w14:textId="77777777" w:rsidTr="009A7463">
        <w:tc>
          <w:tcPr>
            <w:tcW w:w="4855" w:type="dxa"/>
            <w:tcBorders>
              <w:top w:val="single" w:sz="4" w:space="0" w:color="auto"/>
              <w:left w:val="single" w:sz="4" w:space="0" w:color="auto"/>
              <w:bottom w:val="single" w:sz="4" w:space="0" w:color="auto"/>
              <w:right w:val="single" w:sz="4" w:space="0" w:color="auto"/>
            </w:tcBorders>
            <w:shd w:val="clear" w:color="auto" w:fill="auto"/>
          </w:tcPr>
          <w:p w14:paraId="709E88E4" w14:textId="77777777" w:rsidR="003A07B2" w:rsidRPr="003A07B2" w:rsidRDefault="003A07B2" w:rsidP="003A07B2">
            <w:pPr>
              <w:widowControl w:val="0"/>
              <w:spacing w:after="0" w:line="240" w:lineRule="auto"/>
              <w:rPr>
                <w:rFonts w:cs="Arial"/>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08C98E9"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9F8E76" w14:textId="77777777" w:rsidR="003A07B2" w:rsidRPr="003A07B2" w:rsidRDefault="003A07B2" w:rsidP="003A07B2">
            <w:pPr>
              <w:widowControl w:val="0"/>
              <w:spacing w:after="0" w:line="240" w:lineRule="auto"/>
              <w:rPr>
                <w:rFonts w:cs="Arial"/>
                <w:lang w:val="en-GB"/>
              </w:rPr>
            </w:pPr>
          </w:p>
        </w:tc>
      </w:tr>
    </w:tbl>
    <w:p w14:paraId="5F07D11E" w14:textId="0EEDFE14" w:rsidR="005C2C93" w:rsidRDefault="005C2C93" w:rsidP="005C2C93">
      <w:pPr>
        <w:widowControl w:val="0"/>
        <w:spacing w:after="0" w:line="240" w:lineRule="auto"/>
        <w:rPr>
          <w:rFonts w:cs="Arial"/>
          <w:b/>
        </w:rPr>
      </w:pPr>
    </w:p>
    <w:p w14:paraId="79E05E17" w14:textId="1D6E04B6" w:rsidR="00AD6F23" w:rsidRDefault="00CE2869" w:rsidP="00EE1CE1">
      <w:pPr>
        <w:jc w:val="both"/>
        <w:rPr>
          <w:rFonts w:cs="Arial"/>
          <w:b/>
        </w:rPr>
      </w:pPr>
      <w:r>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sidRPr="00A22F5E">
          <w:rPr>
            <w:rStyle w:val="Hyperlink"/>
            <w:rFonts w:cs="Arial"/>
            <w:b/>
            <w:lang w:eastAsia="zh-HK"/>
          </w:rPr>
          <w:t>lawexch@hku.hk</w:t>
        </w:r>
      </w:hyperlink>
      <w:r>
        <w:rPr>
          <w:rFonts w:cs="Arial"/>
          <w:b/>
        </w:rPr>
        <w:t xml:space="preserve">) to confirm that the new course is acceptable for credit transfer purposes and/or in satisfaction of a compulsory HKU course, otherwise you will be held responsible for all the consequences. </w:t>
      </w:r>
      <w:r w:rsidRPr="00530086">
        <w:rPr>
          <w:rFonts w:eastAsia="Times New Roman" w:cstheme="minorHAnsi"/>
          <w:b/>
          <w:bCs/>
          <w:lang w:val="en-GB"/>
        </w:rPr>
        <w:t xml:space="preserve">As part of the formal procedure for the application of leave of absence, you are required to email the letter of admissions from the host university (in which your full name and exchange period are listed clearly) to the </w:t>
      </w:r>
      <w:hyperlink r:id="rId11" w:history="1">
        <w:r w:rsidRPr="00530086">
          <w:rPr>
            <w:rFonts w:eastAsia="Times New Roman" w:cstheme="minorHAnsi"/>
            <w:b/>
            <w:bCs/>
            <w:color w:val="0000FF"/>
            <w:u w:val="single"/>
            <w:lang w:val="en-GB"/>
          </w:rPr>
          <w:t>Exchange Team</w:t>
        </w:r>
      </w:hyperlink>
      <w:r w:rsidRPr="00530086">
        <w:rPr>
          <w:rFonts w:eastAsia="Times New Roman" w:cstheme="minorHAnsi"/>
          <w:b/>
          <w:bCs/>
          <w:lang w:val="en-GB"/>
        </w:rPr>
        <w:t xml:space="preserve"> with your full name and student number within one week after the submission of the </w:t>
      </w:r>
      <w:hyperlink r:id="rId12" w:history="1">
        <w:r w:rsidRPr="00530086">
          <w:rPr>
            <w:rFonts w:eastAsia="Times New Roman" w:cstheme="minorHAnsi"/>
            <w:b/>
            <w:bCs/>
            <w:color w:val="0000FF"/>
            <w:u w:val="single"/>
            <w:lang w:val="en-GB"/>
          </w:rPr>
          <w:t>online leave application</w:t>
        </w:r>
      </w:hyperlink>
      <w:r w:rsidRPr="00530086">
        <w:rPr>
          <w:rFonts w:eastAsia="Times New Roman" w:cstheme="minorHAnsi"/>
          <w:b/>
          <w:bCs/>
          <w:lang w:val="en-GB"/>
        </w:rPr>
        <w:t>. Please allowed us 2-3 weeks to handle your application and you will receive a letter from the Faculty Office to confirm your application for Leave of Absence. Please submit the online leave application as soon as possible or at least 3-week before the start of your exchange</w:t>
      </w:r>
      <w:r w:rsidRPr="00530086">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 xml:space="preserve"> </w:t>
      </w:r>
      <w:r>
        <w:rPr>
          <w:rFonts w:cs="Arial"/>
          <w:b/>
        </w:rPr>
        <w:t>You should submit your copy of the offer letter (or a welcome message) from the host institution to us by email(</w:t>
      </w:r>
      <w:hyperlink r:id="rId13" w:history="1">
        <w:r w:rsidRPr="009A1F8C">
          <w:rPr>
            <w:rStyle w:val="Hyperlink"/>
            <w:rFonts w:cs="Arial"/>
            <w:b/>
          </w:rPr>
          <w:t>lawexam@hku.hk</w:t>
        </w:r>
      </w:hyperlink>
      <w:r>
        <w:rPr>
          <w:rFonts w:cs="Arial"/>
          <w:b/>
        </w:rPr>
        <w:t>) for our reference.</w:t>
      </w:r>
    </w:p>
    <w:p w14:paraId="0D142F6F" w14:textId="42F77F7D" w:rsidR="00474128" w:rsidRDefault="00AD6F23" w:rsidP="5791590F">
      <w:pPr>
        <w:widowControl w:val="0"/>
        <w:spacing w:after="0" w:line="240" w:lineRule="auto"/>
        <w:rPr>
          <w:rFonts w:cs="Arial"/>
          <w:b/>
          <w:bCs/>
        </w:rPr>
      </w:pPr>
      <w:r w:rsidRPr="003A07B2">
        <w:rPr>
          <w:rFonts w:cs="Arial"/>
          <w:b/>
          <w:lang w:val="en-GB"/>
        </w:rPr>
        <w:t>Signature of Student: ________________________</w:t>
      </w:r>
      <w:r>
        <w:rPr>
          <w:rFonts w:cs="Arial"/>
          <w:b/>
          <w:lang w:val="en-GB"/>
        </w:rPr>
        <w:t xml:space="preserve">                                                       </w:t>
      </w:r>
      <w:r w:rsidRPr="5791590F">
        <w:rPr>
          <w:rFonts w:cs="Arial"/>
          <w:b/>
          <w:bCs/>
          <w:lang w:val="en-GB"/>
        </w:rPr>
        <w:t>Date: _____________</w:t>
      </w:r>
      <w:r w:rsidRPr="5791590F">
        <w:rPr>
          <w:rFonts w:cs="Arial"/>
          <w:b/>
          <w:bCs/>
          <w:u w:val="single"/>
          <w:lang w:val="en-GB"/>
        </w:rPr>
        <w:t xml:space="preserve"> </w:t>
      </w:r>
      <w:r w:rsidRPr="5791590F">
        <w:rPr>
          <w:rFonts w:cs="Arial"/>
          <w:b/>
          <w:bCs/>
          <w:lang w:val="en-GB"/>
        </w:rPr>
        <w:t>_________</w:t>
      </w:r>
    </w:p>
    <w:sectPr w:rsidR="00474128" w:rsidSect="00F26DBA">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0628" w14:textId="77777777" w:rsidR="009505C8" w:rsidRDefault="009505C8" w:rsidP="00F26DBA">
      <w:pPr>
        <w:spacing w:after="0" w:line="240" w:lineRule="auto"/>
      </w:pPr>
      <w:r>
        <w:separator/>
      </w:r>
    </w:p>
  </w:endnote>
  <w:endnote w:type="continuationSeparator" w:id="0">
    <w:p w14:paraId="79145300" w14:textId="77777777" w:rsidR="009505C8" w:rsidRDefault="009505C8"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37C5" w14:textId="77777777" w:rsidR="009505C8" w:rsidRDefault="009505C8" w:rsidP="00F26DBA">
      <w:pPr>
        <w:spacing w:after="0" w:line="240" w:lineRule="auto"/>
      </w:pPr>
      <w:r>
        <w:separator/>
      </w:r>
    </w:p>
  </w:footnote>
  <w:footnote w:type="continuationSeparator" w:id="0">
    <w:p w14:paraId="1D8DCEAF" w14:textId="77777777" w:rsidR="009505C8" w:rsidRDefault="009505C8" w:rsidP="00F26DBA">
      <w:pPr>
        <w:spacing w:after="0" w:line="240" w:lineRule="auto"/>
      </w:pPr>
      <w:r>
        <w:continuationSeparator/>
      </w:r>
    </w:p>
  </w:footnote>
  <w:footnote w:id="1">
    <w:p w14:paraId="56F3A94C" w14:textId="77777777" w:rsidR="00AD6F23" w:rsidRPr="009167BC" w:rsidRDefault="00AD6F23" w:rsidP="00AD6F23">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w:t>
      </w:r>
      <w:proofErr w:type="spellStart"/>
      <w:r w:rsidRPr="009167BC">
        <w:rPr>
          <w:rFonts w:cs="Arial"/>
          <w:sz w:val="18"/>
          <w:szCs w:val="18"/>
        </w:rPr>
        <w:t>recognised</w:t>
      </w:r>
      <w:proofErr w:type="spellEnd"/>
      <w:r w:rsidRPr="009167BC">
        <w:rPr>
          <w:rFonts w:cs="Arial"/>
          <w:sz w:val="18"/>
          <w:szCs w:val="18"/>
        </w:rPr>
        <w:t xml:space="preserve"> and stated in the official academic transcript, you must take the requisite number of credits (which shall not be less than 36 credits and not more than 48 credits) specified by the Board of the Faculty of Law.</w:t>
      </w:r>
    </w:p>
  </w:footnote>
  <w:footnote w:id="2">
    <w:p w14:paraId="3DCA5457" w14:textId="752D3A17" w:rsidR="00AD6F23" w:rsidRPr="0003694C" w:rsidRDefault="00AD6F23"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t>
      </w:r>
      <w:r w:rsidR="00CE2869" w:rsidRPr="00CE2869">
        <w:rPr>
          <w:rFonts w:cs="Arial"/>
          <w:sz w:val="18"/>
          <w:szCs w:val="18"/>
        </w:rPr>
        <w:t>which may be substituted by representing the University of Hong Kong in one of the designated competitions in the International Mooting Programme of the Faculty of Law. Eligible students may write to the Head of the Department of Law to apply for an exemption. Nevertheless, they are still required to take another 6 credit law course to satisfy the credit requirements.</w:t>
      </w:r>
    </w:p>
  </w:footnote>
  <w:footnote w:id="3">
    <w:p w14:paraId="746FD974" w14:textId="11947525" w:rsidR="00AD6F23" w:rsidRPr="009A4504" w:rsidRDefault="00AD6F23" w:rsidP="00DD0D2A">
      <w:pPr>
        <w:pStyle w:val="FootnoteText"/>
        <w:jc w:val="both"/>
      </w:pPr>
      <w:r>
        <w:rPr>
          <w:rStyle w:val="FootnoteReference"/>
        </w:rPr>
        <w:footnoteRef/>
      </w:r>
      <w:r>
        <w:t xml:space="preserve"> </w:t>
      </w:r>
      <w:r w:rsidRPr="009A4504">
        <w:rPr>
          <w:sz w:val="18"/>
          <w:szCs w:val="18"/>
        </w:rPr>
        <w:t>For</w:t>
      </w:r>
      <w:r>
        <w:rPr>
          <w:sz w:val="18"/>
          <w:szCs w:val="18"/>
        </w:rPr>
        <w:t xml:space="preserve"> the purpose of PCLL admission, a candidate must satisfactorily co</w:t>
      </w:r>
      <w:r w:rsidR="009B2B97">
        <w:rPr>
          <w:sz w:val="18"/>
          <w:szCs w:val="18"/>
        </w:rPr>
        <w:t>mplete Evidence I and Land Law III</w:t>
      </w:r>
      <w:r>
        <w:rPr>
          <w:sz w:val="18"/>
          <w:szCs w:val="18"/>
        </w:rPr>
        <w:t>.</w:t>
      </w:r>
      <w:r w:rsidRPr="009A4504">
        <w:rPr>
          <w:sz w:val="18"/>
          <w:szCs w:val="18"/>
        </w:rPr>
        <w:t xml:space="preserve"> </w:t>
      </w:r>
    </w:p>
  </w:footnote>
  <w:footnote w:id="4">
    <w:p w14:paraId="0F583E2B" w14:textId="77777777" w:rsidR="5791590F" w:rsidRDefault="5791590F" w:rsidP="5791590F">
      <w:pPr>
        <w:pStyle w:val="FootnoteText"/>
        <w:jc w:val="both"/>
        <w:rPr>
          <w:sz w:val="18"/>
          <w:szCs w:val="18"/>
        </w:rPr>
      </w:pPr>
      <w:r w:rsidRPr="5791590F">
        <w:rPr>
          <w:rStyle w:val="FootnoteReference"/>
          <w:sz w:val="18"/>
          <w:szCs w:val="18"/>
        </w:rPr>
        <w:footnoteRef/>
      </w:r>
      <w:r w:rsidRPr="5791590F">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 KO">
    <w15:presenceInfo w15:providerId="AD" w15:userId="S-1-5-21-2148512883-540080954-571176877-1001"/>
  </w15:person>
  <w15:person w15:author="Tristan Wong">
    <w15:presenceInfo w15:providerId="None" w15:userId="Tristan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10881"/>
    <w:rsid w:val="00050517"/>
    <w:rsid w:val="00072915"/>
    <w:rsid w:val="000B509C"/>
    <w:rsid w:val="000D050A"/>
    <w:rsid w:val="00243055"/>
    <w:rsid w:val="00286125"/>
    <w:rsid w:val="002C2BE7"/>
    <w:rsid w:val="002F7614"/>
    <w:rsid w:val="003929FD"/>
    <w:rsid w:val="003A07B2"/>
    <w:rsid w:val="003E3766"/>
    <w:rsid w:val="003F562C"/>
    <w:rsid w:val="00474128"/>
    <w:rsid w:val="004A6701"/>
    <w:rsid w:val="004E4F25"/>
    <w:rsid w:val="00533428"/>
    <w:rsid w:val="005A0EAA"/>
    <w:rsid w:val="005B3353"/>
    <w:rsid w:val="005C2C93"/>
    <w:rsid w:val="006415E4"/>
    <w:rsid w:val="006A0329"/>
    <w:rsid w:val="006C1685"/>
    <w:rsid w:val="007920BA"/>
    <w:rsid w:val="007A7ED1"/>
    <w:rsid w:val="008732FC"/>
    <w:rsid w:val="008A73C4"/>
    <w:rsid w:val="008B4F8B"/>
    <w:rsid w:val="008E1BF0"/>
    <w:rsid w:val="009505C8"/>
    <w:rsid w:val="009966AA"/>
    <w:rsid w:val="009A7271"/>
    <w:rsid w:val="009A7463"/>
    <w:rsid w:val="009B2619"/>
    <w:rsid w:val="009B2B97"/>
    <w:rsid w:val="00A04B3B"/>
    <w:rsid w:val="00A66D26"/>
    <w:rsid w:val="00A67A67"/>
    <w:rsid w:val="00A72B6E"/>
    <w:rsid w:val="00A829DE"/>
    <w:rsid w:val="00AD6F23"/>
    <w:rsid w:val="00B16299"/>
    <w:rsid w:val="00B33F82"/>
    <w:rsid w:val="00B34A56"/>
    <w:rsid w:val="00BA4329"/>
    <w:rsid w:val="00C55E84"/>
    <w:rsid w:val="00CA66AD"/>
    <w:rsid w:val="00CA6763"/>
    <w:rsid w:val="00CC4AA5"/>
    <w:rsid w:val="00CE2869"/>
    <w:rsid w:val="00D4206F"/>
    <w:rsid w:val="00D856E6"/>
    <w:rsid w:val="00DC4A53"/>
    <w:rsid w:val="00DD0D2A"/>
    <w:rsid w:val="00DF45D7"/>
    <w:rsid w:val="00DF6A71"/>
    <w:rsid w:val="00E66872"/>
    <w:rsid w:val="00E9429A"/>
    <w:rsid w:val="00EE1CE1"/>
    <w:rsid w:val="00F26DBA"/>
    <w:rsid w:val="00F568B9"/>
    <w:rsid w:val="00F95D58"/>
    <w:rsid w:val="07CDC736"/>
    <w:rsid w:val="0CBA3C2A"/>
    <w:rsid w:val="0F6AF8F8"/>
    <w:rsid w:val="11AB8316"/>
    <w:rsid w:val="16BBD664"/>
    <w:rsid w:val="17A7D40A"/>
    <w:rsid w:val="2BAC0949"/>
    <w:rsid w:val="2BC07665"/>
    <w:rsid w:val="33F1A6CA"/>
    <w:rsid w:val="394AA2E4"/>
    <w:rsid w:val="39C05CED"/>
    <w:rsid w:val="5791590F"/>
    <w:rsid w:val="580C02D9"/>
    <w:rsid w:val="61EDAD81"/>
    <w:rsid w:val="66CFF6DA"/>
    <w:rsid w:val="6A2C75C2"/>
    <w:rsid w:val="7485AFFD"/>
    <w:rsid w:val="7B073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FF868"/>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BE7"/>
  </w:style>
  <w:style w:type="paragraph" w:styleId="Footer">
    <w:name w:val="footer"/>
    <w:basedOn w:val="Normal"/>
    <w:link w:val="FooterChar"/>
    <w:uiPriority w:val="99"/>
    <w:unhideWhenUsed/>
    <w:rsid w:val="002C2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BE7"/>
  </w:style>
  <w:style w:type="paragraph" w:styleId="EndnoteText">
    <w:name w:val="endnote text"/>
    <w:basedOn w:val="Normal"/>
    <w:link w:val="EndnoteTextChar"/>
    <w:uiPriority w:val="99"/>
    <w:semiHidden/>
    <w:unhideWhenUsed/>
    <w:rsid w:val="002C2B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BE7"/>
    <w:rPr>
      <w:sz w:val="20"/>
      <w:szCs w:val="20"/>
    </w:rPr>
  </w:style>
  <w:style w:type="character" w:styleId="EndnoteReference">
    <w:name w:val="endnote reference"/>
    <w:basedOn w:val="DefaultParagraphFont"/>
    <w:uiPriority w:val="99"/>
    <w:semiHidden/>
    <w:unhideWhenUsed/>
    <w:rsid w:val="002C2BE7"/>
    <w:rPr>
      <w:vertAlign w:val="superscript"/>
    </w:rPr>
  </w:style>
  <w:style w:type="paragraph" w:styleId="BalloonText">
    <w:name w:val="Balloon Text"/>
    <w:basedOn w:val="Normal"/>
    <w:link w:val="BalloonTextChar"/>
    <w:uiPriority w:val="99"/>
    <w:semiHidden/>
    <w:unhideWhenUsed/>
    <w:rsid w:val="008B4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3055"/>
    <w:rPr>
      <w:color w:val="605E5C"/>
      <w:shd w:val="clear" w:color="auto" w:fill="E1DFDD"/>
    </w:rPr>
  </w:style>
  <w:style w:type="character" w:styleId="FollowedHyperlink">
    <w:name w:val="FollowedHyperlink"/>
    <w:basedOn w:val="DefaultParagraphFont"/>
    <w:uiPriority w:val="99"/>
    <w:semiHidden/>
    <w:unhideWhenUsed/>
    <w:rsid w:val="00243055"/>
    <w:rPr>
      <w:color w:val="954F72" w:themeColor="followedHyperlink"/>
      <w:u w:val="single"/>
    </w:rPr>
  </w:style>
  <w:style w:type="paragraph" w:styleId="Revision">
    <w:name w:val="Revision"/>
    <w:hidden/>
    <w:uiPriority w:val="99"/>
    <w:semiHidden/>
    <w:rsid w:val="00E94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hyperlink" Target="mailto:lawexam@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dle.hku.hk/mod/questionnaire/view.php?id=18317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exchange@hku.h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9BA1B-8912-4E93-9B5C-34FDC3C5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2</cp:revision>
  <cp:lastPrinted>2020-04-29T03:04:00Z</cp:lastPrinted>
  <dcterms:created xsi:type="dcterms:W3CDTF">2022-01-31T04:10:00Z</dcterms:created>
  <dcterms:modified xsi:type="dcterms:W3CDTF">2022-01-31T04:10:00Z</dcterms:modified>
</cp:coreProperties>
</file>